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7ED6" w14:textId="152C8044" w:rsidR="006A0C46" w:rsidRDefault="002B4F54">
      <w:ins w:id="0" w:author="Royston" w:date="2023-04-19T18:09:00Z">
        <w:r w:rsidRPr="00513E25">
          <w:rPr>
            <w:noProof/>
            <w:lang w:eastAsia="zh-CN"/>
          </w:rPr>
          <w:drawing>
            <wp:anchor distT="0" distB="0" distL="114300" distR="114300" simplePos="0" relativeHeight="251659264" behindDoc="0" locked="0" layoutInCell="1" allowOverlap="1" wp14:anchorId="1173BF40" wp14:editId="03C90512">
              <wp:simplePos x="0" y="0"/>
              <wp:positionH relativeFrom="column">
                <wp:posOffset>3147060</wp:posOffset>
              </wp:positionH>
              <wp:positionV relativeFrom="paragraph">
                <wp:posOffset>-518160</wp:posOffset>
              </wp:positionV>
              <wp:extent cx="1889184" cy="538677"/>
              <wp:effectExtent l="0" t="0" r="0" b="0"/>
              <wp:wrapNone/>
              <wp:docPr id="2" name="Picture 2" descr="C:\Users\hdb28830f\AppData\Local\Microsoft\Windows\INetCache\Content.Outlook\KQ26VBOR\logo_moh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db28830f\AppData\Local\Microsoft\Windows\INetCache\Content.Outlook\KQ26VBOR\logo_moh.png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9184" cy="5386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Pr="00875CF7">
        <w:rPr>
          <w:noProof/>
          <w:lang w:eastAsia="en-SG" w:bidi="ta-IN"/>
        </w:rPr>
        <w:drawing>
          <wp:anchor distT="0" distB="0" distL="114300" distR="114300" simplePos="0" relativeHeight="251657216" behindDoc="0" locked="0" layoutInCell="1" allowOverlap="1" wp14:anchorId="3C2EE2FB" wp14:editId="2B0C9036">
            <wp:simplePos x="0" y="0"/>
            <wp:positionH relativeFrom="margin">
              <wp:posOffset>1553210</wp:posOffset>
            </wp:positionH>
            <wp:positionV relativeFrom="paragraph">
              <wp:posOffset>-695325</wp:posOffset>
            </wp:positionV>
            <wp:extent cx="1553758" cy="971550"/>
            <wp:effectExtent l="0" t="0" r="8890" b="0"/>
            <wp:wrapNone/>
            <wp:docPr id="1" name="Picture 1" descr="C:\Users\hdb28830f\AppData\Local\Microsoft\Windows\INetCache\Content.Outlook\KQ26VBOR\m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db28830f\AppData\Local\Microsoft\Windows\INetCache\Content.Outlook\KQ26VBOR\ms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5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7DEDE" w14:textId="5546C628" w:rsidR="00D23814" w:rsidRDefault="00D23814" w:rsidP="00CA1787">
      <w:pPr>
        <w:spacing w:after="0" w:line="240" w:lineRule="auto"/>
        <w:jc w:val="both"/>
        <w:rPr>
          <w:rFonts w:ascii="Arial" w:hAnsi="Arial" w:cs="Arial"/>
          <w:b/>
          <w:sz w:val="24"/>
        </w:rPr>
        <w:sectPr w:rsidR="00D23814" w:rsidSect="000351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40" w:right="1440" w:bottom="1440" w:left="1440" w:header="708" w:footer="283" w:gutter="0"/>
          <w:cols w:num="2" w:space="709"/>
          <w:docGrid w:linePitch="360"/>
        </w:sectPr>
      </w:pP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CA1787" w14:paraId="03DDE44A" w14:textId="77777777" w:rsidTr="00E730AD">
        <w:tc>
          <w:tcPr>
            <w:tcW w:w="9540" w:type="dxa"/>
            <w:shd w:val="clear" w:color="auto" w:fill="D9D9D9" w:themeFill="background1" w:themeFillShade="D9"/>
          </w:tcPr>
          <w:p w14:paraId="28E28586" w14:textId="77777777" w:rsidR="00CA1787" w:rsidRDefault="00CA1787" w:rsidP="00CA178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15293ED9" w14:textId="7D7D6D9F" w:rsidR="00CA1787" w:rsidRDefault="00C76D19" w:rsidP="00CA178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PROPOSAL</w:t>
            </w:r>
            <w:r w:rsidRPr="00304A63">
              <w:rPr>
                <w:rFonts w:ascii="Arial" w:hAnsi="Arial" w:cs="Arial"/>
                <w:b/>
                <w:sz w:val="24"/>
              </w:rPr>
              <w:t xml:space="preserve"> </w:t>
            </w:r>
            <w:r w:rsidR="00CA1787" w:rsidRPr="00304A63">
              <w:rPr>
                <w:rFonts w:ascii="Arial" w:hAnsi="Arial" w:cs="Arial"/>
                <w:b/>
                <w:sz w:val="24"/>
              </w:rPr>
              <w:t>TO SET UP SOCIAL COMMUNAL FACILITIES</w:t>
            </w:r>
            <w:r w:rsidR="00D428D7">
              <w:rPr>
                <w:rFonts w:ascii="Arial" w:hAnsi="Arial" w:cs="Arial"/>
                <w:b/>
                <w:sz w:val="24"/>
              </w:rPr>
              <w:t xml:space="preserve"> (FOR UNFUNDED </w:t>
            </w:r>
            <w:r w:rsidR="00F523D2">
              <w:rPr>
                <w:rFonts w:ascii="Arial" w:hAnsi="Arial" w:cs="Arial"/>
                <w:b/>
                <w:sz w:val="24"/>
              </w:rPr>
              <w:t>PROGRAMMES/</w:t>
            </w:r>
            <w:r w:rsidR="0004043C">
              <w:rPr>
                <w:rFonts w:ascii="Arial" w:hAnsi="Arial" w:cs="Arial"/>
                <w:b/>
                <w:sz w:val="24"/>
              </w:rPr>
              <w:t>SERVICES</w:t>
            </w:r>
            <w:r w:rsidR="00D428D7">
              <w:rPr>
                <w:rFonts w:ascii="Arial" w:hAnsi="Arial" w:cs="Arial"/>
                <w:b/>
                <w:sz w:val="24"/>
              </w:rPr>
              <w:t>)</w:t>
            </w:r>
          </w:p>
          <w:p w14:paraId="6A5CC426" w14:textId="77777777" w:rsidR="00CA1787" w:rsidRPr="00CA1787" w:rsidRDefault="00CA1787" w:rsidP="00CA178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E730AD" w14:paraId="6EFB78BC" w14:textId="77777777" w:rsidTr="00E730AD">
        <w:tc>
          <w:tcPr>
            <w:tcW w:w="9540" w:type="dxa"/>
          </w:tcPr>
          <w:p w14:paraId="4DA5D636" w14:textId="77777777" w:rsidR="00E730AD" w:rsidRPr="005F35D4" w:rsidRDefault="00E730AD" w:rsidP="00BE3BE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  <w:r w:rsidRPr="005F35D4">
              <w:rPr>
                <w:rFonts w:ascii="Arial" w:hAnsi="Arial" w:cs="Arial"/>
                <w:b/>
                <w:bCs/>
                <w:sz w:val="24"/>
                <w:szCs w:val="24"/>
              </w:rPr>
              <w:t>Important Note:</w:t>
            </w:r>
          </w:p>
          <w:p w14:paraId="6E17BA65" w14:textId="77777777" w:rsidR="00E730AD" w:rsidRPr="00365F88" w:rsidRDefault="00E730AD" w:rsidP="00BE3B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F88">
              <w:rPr>
                <w:rFonts w:ascii="Arial" w:hAnsi="Arial" w:cs="Arial"/>
                <w:sz w:val="24"/>
                <w:szCs w:val="24"/>
              </w:rPr>
              <w:t xml:space="preserve">Please complete all sections of this </w:t>
            </w:r>
            <w:r>
              <w:rPr>
                <w:rFonts w:ascii="Arial" w:hAnsi="Arial" w:cs="Arial"/>
                <w:sz w:val="24"/>
                <w:szCs w:val="24"/>
              </w:rPr>
              <w:t xml:space="preserve">proposal </w:t>
            </w:r>
            <w:r w:rsidRPr="00365F88">
              <w:rPr>
                <w:rFonts w:ascii="Arial" w:hAnsi="Arial" w:cs="Arial"/>
                <w:sz w:val="24"/>
                <w:szCs w:val="24"/>
              </w:rPr>
              <w:t xml:space="preserve">and submit it together with supporting documents to </w:t>
            </w:r>
            <w:hyperlink r:id="rId19" w:history="1">
              <w:r w:rsidRPr="006C1D7A">
                <w:rPr>
                  <w:rStyle w:val="Hyperlink"/>
                  <w:rFonts w:ascii="Arial" w:hAnsi="Arial" w:cs="Arial"/>
                  <w:sz w:val="24"/>
                  <w:szCs w:val="24"/>
                </w:rPr>
                <w:t>facilities_support@msf.gov.sg</w:t>
              </w:r>
            </w:hyperlink>
            <w:r w:rsidRPr="00365F8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569A4C" w14:textId="77777777" w:rsidR="00E730AD" w:rsidRPr="005F35D4" w:rsidRDefault="00E730AD" w:rsidP="00BE3BE3">
            <w:pPr>
              <w:spacing w:after="0" w:line="240" w:lineRule="auto"/>
              <w:ind w:left="4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6A14C6" w14:textId="77777777" w:rsidR="00E730AD" w:rsidRPr="00066DB4" w:rsidRDefault="00E730AD" w:rsidP="00BE3BE3">
            <w:pPr>
              <w:pStyle w:val="ListParagraph"/>
              <w:numPr>
                <w:ilvl w:val="0"/>
                <w:numId w:val="18"/>
              </w:numPr>
              <w:ind w:left="455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DB4">
              <w:rPr>
                <w:rFonts w:ascii="Arial" w:hAnsi="Arial" w:cs="Arial"/>
                <w:sz w:val="24"/>
                <w:szCs w:val="24"/>
              </w:rPr>
              <w:t>Incomplete or illegible proposals will not be considered.</w:t>
            </w:r>
          </w:p>
          <w:p w14:paraId="78ABCE7C" w14:textId="746837EE" w:rsidR="00E730AD" w:rsidRPr="005F35D4" w:rsidRDefault="00E730AD" w:rsidP="00BE3BE3">
            <w:pPr>
              <w:pStyle w:val="ListParagraph"/>
              <w:numPr>
                <w:ilvl w:val="0"/>
                <w:numId w:val="18"/>
              </w:numPr>
              <w:ind w:left="455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MSF</w:t>
            </w:r>
            <w:r w:rsidR="003711AF">
              <w:rPr>
                <w:rFonts w:ascii="Arial" w:hAnsi="Arial" w:cs="Arial"/>
                <w:sz w:val="24"/>
                <w:szCs w:val="24"/>
              </w:rPr>
              <w:t xml:space="preserve"> and MOH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only assess and evaluate proposals for Social Service Agencies (SSAs) that provide direct </w:t>
            </w:r>
            <w:r w:rsidRPr="00365F8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social services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sz w:val="24"/>
                <w:szCs w:val="24"/>
              </w:rPr>
              <w:t>. For all other programme/services not under MSF’s</w:t>
            </w:r>
            <w:r w:rsidR="006908C4">
              <w:rPr>
                <w:rFonts w:ascii="Arial" w:hAnsi="Arial" w:cs="Arial"/>
                <w:sz w:val="24"/>
                <w:szCs w:val="24"/>
              </w:rPr>
              <w:t xml:space="preserve"> or MOH’s</w:t>
            </w:r>
            <w:r>
              <w:rPr>
                <w:rFonts w:ascii="Arial" w:hAnsi="Arial" w:cs="Arial"/>
                <w:sz w:val="24"/>
                <w:szCs w:val="24"/>
              </w:rPr>
              <w:t xml:space="preserve"> purview, please approach the relevant supervisory authority/ Ministry to request for support.</w:t>
            </w:r>
          </w:p>
          <w:p w14:paraId="721D7417" w14:textId="77777777" w:rsidR="00E730AD" w:rsidRPr="00782831" w:rsidRDefault="00E730AD" w:rsidP="00BE3BE3">
            <w:pPr>
              <w:pStyle w:val="ListParagraph"/>
              <w:numPr>
                <w:ilvl w:val="0"/>
                <w:numId w:val="18"/>
              </w:numPr>
              <w:ind w:left="455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SSAs submitting the proposal </w:t>
            </w:r>
            <w:r w:rsidRPr="00782831">
              <w:rPr>
                <w:rFonts w:ascii="Arial" w:hAnsi="Arial" w:cs="Arial"/>
                <w:sz w:val="24"/>
                <w:szCs w:val="24"/>
              </w:rPr>
              <w:t xml:space="preserve">should have either Charity or IPC status. The </w:t>
            </w:r>
            <w:r>
              <w:rPr>
                <w:rFonts w:ascii="Arial" w:hAnsi="Arial" w:cs="Arial"/>
                <w:sz w:val="24"/>
                <w:szCs w:val="24"/>
              </w:rPr>
              <w:t>proposed programmes/</w:t>
            </w:r>
            <w:r w:rsidRPr="00782831">
              <w:rPr>
                <w:rFonts w:ascii="Arial" w:hAnsi="Arial" w:cs="Arial"/>
                <w:sz w:val="24"/>
                <w:szCs w:val="24"/>
              </w:rPr>
              <w:t xml:space="preserve"> services provided must </w:t>
            </w:r>
            <w:r>
              <w:rPr>
                <w:rFonts w:ascii="Arial" w:hAnsi="Arial" w:cs="Arial"/>
                <w:sz w:val="24"/>
                <w:szCs w:val="24"/>
              </w:rPr>
              <w:t>be secular, non-political in nature and be open to all residents regardless of their race or religion. Proposals to house headquarters or office administrative purposes solely will not be accepted.</w:t>
            </w:r>
          </w:p>
        </w:tc>
      </w:tr>
    </w:tbl>
    <w:p w14:paraId="510CA8E5" w14:textId="77777777" w:rsidR="00D23814" w:rsidRDefault="00D23814" w:rsidP="00E730AD">
      <w:pPr>
        <w:rPr>
          <w:rFonts w:ascii="Arial" w:hAnsi="Arial" w:cs="Arial"/>
          <w:b/>
          <w:bCs/>
          <w:sz w:val="24"/>
          <w:szCs w:val="24"/>
        </w:rPr>
        <w:sectPr w:rsidR="00D23814" w:rsidSect="00E730AD">
          <w:type w:val="continuous"/>
          <w:pgSz w:w="11906" w:h="16838"/>
          <w:pgMar w:top="1440" w:right="1440" w:bottom="1440" w:left="1440" w:header="708" w:footer="283" w:gutter="0"/>
          <w:cols w:space="709"/>
          <w:docGrid w:linePitch="360"/>
        </w:sectPr>
      </w:pPr>
    </w:p>
    <w:tbl>
      <w:tblPr>
        <w:tblpPr w:leftFromText="180" w:rightFromText="180" w:vertAnchor="text" w:horzAnchor="margin" w:tblpX="-185" w:tblpY="144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6708"/>
      </w:tblGrid>
      <w:tr w:rsidR="002D618A" w:rsidRPr="00807FB7" w14:paraId="41FBAE4B" w14:textId="77777777" w:rsidTr="00A648F1">
        <w:trPr>
          <w:trHeight w:val="350"/>
        </w:trPr>
        <w:tc>
          <w:tcPr>
            <w:tcW w:w="9535" w:type="dxa"/>
            <w:gridSpan w:val="2"/>
            <w:shd w:val="clear" w:color="auto" w:fill="D9D9D9" w:themeFill="background1" w:themeFillShade="D9"/>
            <w:vAlign w:val="center"/>
          </w:tcPr>
          <w:p w14:paraId="551C83DE" w14:textId="77777777" w:rsidR="002D618A" w:rsidRDefault="002D618A" w:rsidP="002D618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Please indicate the site you are bidding for: </w:t>
            </w:r>
          </w:p>
        </w:tc>
      </w:tr>
      <w:tr w:rsidR="002D618A" w:rsidRPr="00807FB7" w14:paraId="784E9F83" w14:textId="77777777" w:rsidTr="00A648F1">
        <w:trPr>
          <w:trHeight w:val="998"/>
        </w:trPr>
        <w:tc>
          <w:tcPr>
            <w:tcW w:w="9535" w:type="dxa"/>
            <w:gridSpan w:val="2"/>
            <w:shd w:val="clear" w:color="auto" w:fill="auto"/>
            <w:vAlign w:val="center"/>
          </w:tcPr>
          <w:p w14:paraId="6F5A5A7F" w14:textId="77777777" w:rsidR="002D618A" w:rsidRPr="00E730AD" w:rsidRDefault="002D618A" w:rsidP="002D618A">
            <w:pPr>
              <w:rPr>
                <w:rFonts w:ascii="Arial" w:hAnsi="Arial" w:cs="Arial"/>
                <w:bCs/>
                <w:i/>
                <w:iCs/>
                <w:sz w:val="24"/>
              </w:rPr>
            </w:pPr>
            <w:r w:rsidRPr="00E730AD">
              <w:rPr>
                <w:rFonts w:ascii="Arial" w:hAnsi="Arial" w:cs="Arial"/>
                <w:bCs/>
                <w:i/>
                <w:iCs/>
                <w:color w:val="BFBFBF" w:themeColor="background1" w:themeShade="BF"/>
                <w:sz w:val="24"/>
              </w:rPr>
              <w:t>e.g. Site Number as per Annex 1 and Address</w:t>
            </w:r>
          </w:p>
        </w:tc>
      </w:tr>
      <w:tr w:rsidR="002D618A" w:rsidRPr="00807FB7" w14:paraId="6EAAE145" w14:textId="77777777" w:rsidTr="00A648F1">
        <w:trPr>
          <w:trHeight w:val="501"/>
        </w:trPr>
        <w:tc>
          <w:tcPr>
            <w:tcW w:w="9535" w:type="dxa"/>
            <w:gridSpan w:val="2"/>
            <w:shd w:val="clear" w:color="auto" w:fill="D9D9D9" w:themeFill="background1" w:themeFillShade="D9"/>
            <w:vAlign w:val="center"/>
          </w:tcPr>
          <w:p w14:paraId="7B4A5BA6" w14:textId="77777777" w:rsidR="002D618A" w:rsidRPr="00F600AB" w:rsidRDefault="002D618A" w:rsidP="002D6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Particulars of Organisation</w:t>
            </w:r>
          </w:p>
        </w:tc>
      </w:tr>
      <w:tr w:rsidR="002D618A" w:rsidRPr="00807FB7" w14:paraId="066D3C61" w14:textId="77777777" w:rsidTr="00A648F1">
        <w:trPr>
          <w:trHeight w:val="623"/>
        </w:trPr>
        <w:tc>
          <w:tcPr>
            <w:tcW w:w="2827" w:type="dxa"/>
            <w:shd w:val="clear" w:color="auto" w:fill="auto"/>
          </w:tcPr>
          <w:p w14:paraId="2C90F88C" w14:textId="77777777" w:rsidR="002D618A" w:rsidRPr="00ED374D" w:rsidRDefault="002D618A" w:rsidP="002D618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Name of Organisation </w:t>
            </w:r>
          </w:p>
        </w:tc>
        <w:tc>
          <w:tcPr>
            <w:tcW w:w="6708" w:type="dxa"/>
            <w:shd w:val="clear" w:color="auto" w:fill="auto"/>
          </w:tcPr>
          <w:p w14:paraId="509BDCAA" w14:textId="77777777" w:rsidR="002D618A" w:rsidRPr="00724E77" w:rsidRDefault="002D618A" w:rsidP="002D618A">
            <w:pPr>
              <w:rPr>
                <w:rFonts w:ascii="Arial" w:hAnsi="Arial" w:cs="Arial"/>
                <w:sz w:val="24"/>
              </w:rPr>
            </w:pPr>
          </w:p>
        </w:tc>
      </w:tr>
      <w:tr w:rsidR="002D618A" w:rsidRPr="00807FB7" w14:paraId="594888DE" w14:textId="77777777" w:rsidTr="00A648F1">
        <w:trPr>
          <w:trHeight w:val="623"/>
        </w:trPr>
        <w:tc>
          <w:tcPr>
            <w:tcW w:w="2827" w:type="dxa"/>
            <w:shd w:val="clear" w:color="auto" w:fill="auto"/>
          </w:tcPr>
          <w:p w14:paraId="27B207D1" w14:textId="77777777" w:rsidR="002D618A" w:rsidRDefault="002D618A" w:rsidP="002D618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Address of Organisation</w:t>
            </w:r>
          </w:p>
        </w:tc>
        <w:tc>
          <w:tcPr>
            <w:tcW w:w="6708" w:type="dxa"/>
            <w:shd w:val="clear" w:color="auto" w:fill="auto"/>
          </w:tcPr>
          <w:p w14:paraId="73E2A7B4" w14:textId="77777777" w:rsidR="002D618A" w:rsidRPr="00724E77" w:rsidRDefault="002D618A" w:rsidP="002D618A">
            <w:pPr>
              <w:rPr>
                <w:rFonts w:ascii="Arial" w:hAnsi="Arial" w:cs="Arial"/>
                <w:sz w:val="24"/>
              </w:rPr>
            </w:pPr>
          </w:p>
        </w:tc>
      </w:tr>
      <w:tr w:rsidR="002D618A" w:rsidRPr="00807FB7" w14:paraId="7C9F63DB" w14:textId="77777777" w:rsidTr="00A648F1">
        <w:trPr>
          <w:trHeight w:val="528"/>
        </w:trPr>
        <w:tc>
          <w:tcPr>
            <w:tcW w:w="2827" w:type="dxa"/>
            <w:shd w:val="clear" w:color="auto" w:fill="auto"/>
          </w:tcPr>
          <w:p w14:paraId="4EB79CD1" w14:textId="56062AAB" w:rsidR="002D618A" w:rsidRPr="007C4988" w:rsidRDefault="002D618A" w:rsidP="002D618A">
            <w:pPr>
              <w:rPr>
                <w:rFonts w:ascii="Arial" w:hAnsi="Arial" w:cs="Arial"/>
                <w:b/>
                <w:sz w:val="24"/>
              </w:rPr>
            </w:pPr>
            <w:r w:rsidRPr="002C65B7">
              <w:rPr>
                <w:rFonts w:ascii="Arial" w:hAnsi="Arial" w:cs="Arial"/>
                <w:b/>
                <w:sz w:val="24"/>
              </w:rPr>
              <w:t xml:space="preserve">Legal Status of </w:t>
            </w:r>
            <w:r>
              <w:rPr>
                <w:rFonts w:ascii="Arial" w:hAnsi="Arial" w:cs="Arial"/>
                <w:b/>
                <w:sz w:val="24"/>
              </w:rPr>
              <w:t>Social Service Agency</w:t>
            </w:r>
          </w:p>
        </w:tc>
        <w:tc>
          <w:tcPr>
            <w:tcW w:w="6708" w:type="dxa"/>
            <w:shd w:val="clear" w:color="auto" w:fill="auto"/>
          </w:tcPr>
          <w:p w14:paraId="7507D48A" w14:textId="77777777" w:rsidR="002D618A" w:rsidRDefault="002D618A" w:rsidP="002D61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  <w:r w:rsidRPr="002C65B7">
              <w:rPr>
                <w:rFonts w:ascii="Arial" w:hAnsi="Arial" w:cs="Arial"/>
                <w:sz w:val="24"/>
              </w:rPr>
              <w:t>egistered with Registry of Societies / Accounting and Corporate Regulatory Authority</w:t>
            </w:r>
          </w:p>
          <w:p w14:paraId="4871B170" w14:textId="77777777" w:rsidR="002D618A" w:rsidRDefault="002D618A" w:rsidP="002D618A">
            <w:pPr>
              <w:jc w:val="both"/>
              <w:rPr>
                <w:rFonts w:ascii="Arial" w:hAnsi="Arial" w:cs="Arial"/>
                <w:sz w:val="24"/>
              </w:rPr>
            </w:pPr>
            <w:r w:rsidRPr="005513C2">
              <w:rPr>
                <w:rFonts w:ascii="Arial" w:hAnsi="Arial" w:cs="Arial"/>
                <w:i/>
                <w:sz w:val="24"/>
              </w:rPr>
              <w:t>Registration number</w:t>
            </w:r>
            <w:r>
              <w:rPr>
                <w:rFonts w:ascii="Arial" w:hAnsi="Arial" w:cs="Arial"/>
                <w:sz w:val="24"/>
              </w:rPr>
              <w:t>: _________________________</w:t>
            </w:r>
          </w:p>
          <w:p w14:paraId="38A2F995" w14:textId="1A3275A6" w:rsidR="002D618A" w:rsidRDefault="002D618A" w:rsidP="002D61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check the relevant box</w:t>
            </w:r>
            <w:r w:rsidR="00EC7E72">
              <w:rPr>
                <w:rFonts w:ascii="Arial" w:hAnsi="Arial" w:cs="Arial"/>
                <w:sz w:val="24"/>
              </w:rPr>
              <w:t>es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5F4D8EBC" w14:textId="77777777" w:rsidR="002D618A" w:rsidRDefault="00000000" w:rsidP="002D618A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9902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18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D618A">
              <w:rPr>
                <w:rFonts w:ascii="Arial" w:hAnsi="Arial" w:cs="Arial"/>
                <w:sz w:val="24"/>
              </w:rPr>
              <w:t xml:space="preserve"> Registered with </w:t>
            </w:r>
            <w:r w:rsidR="002D618A" w:rsidRPr="00316CE2">
              <w:rPr>
                <w:rFonts w:ascii="Arial" w:hAnsi="Arial" w:cs="Arial"/>
                <w:sz w:val="24"/>
              </w:rPr>
              <w:t>Commissioner of Charities as a charity</w:t>
            </w:r>
          </w:p>
          <w:p w14:paraId="3D69B8AF" w14:textId="77777777" w:rsidR="002D618A" w:rsidRDefault="002D618A" w:rsidP="002D618A">
            <w:pPr>
              <w:ind w:left="458"/>
              <w:rPr>
                <w:rFonts w:ascii="Arial" w:hAnsi="Arial" w:cs="Arial"/>
                <w:sz w:val="24"/>
              </w:rPr>
            </w:pPr>
            <w:r w:rsidRPr="005513C2">
              <w:rPr>
                <w:rFonts w:ascii="Arial" w:hAnsi="Arial" w:cs="Arial"/>
                <w:i/>
                <w:sz w:val="24"/>
              </w:rPr>
              <w:t>Charity Registration number</w:t>
            </w:r>
            <w:r>
              <w:rPr>
                <w:rFonts w:ascii="Arial" w:hAnsi="Arial" w:cs="Arial"/>
                <w:sz w:val="24"/>
              </w:rPr>
              <w:t>: __________________</w:t>
            </w:r>
          </w:p>
          <w:p w14:paraId="1BDEEB1E" w14:textId="77777777" w:rsidR="002D618A" w:rsidRDefault="00000000" w:rsidP="002D618A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7450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1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D618A">
              <w:rPr>
                <w:rFonts w:ascii="Arial" w:hAnsi="Arial" w:cs="Arial"/>
              </w:rPr>
              <w:t xml:space="preserve"> </w:t>
            </w:r>
            <w:r w:rsidR="002D618A">
              <w:t xml:space="preserve"> </w:t>
            </w:r>
            <w:r w:rsidR="002D618A" w:rsidRPr="00316CE2">
              <w:rPr>
                <w:rFonts w:ascii="Arial" w:hAnsi="Arial" w:cs="Arial"/>
                <w:sz w:val="24"/>
              </w:rPr>
              <w:t>Acquired Institution of Public Character (IPC) Status</w:t>
            </w:r>
          </w:p>
          <w:p w14:paraId="51EE93B2" w14:textId="77777777" w:rsidR="002D618A" w:rsidRDefault="002D618A" w:rsidP="002D618A">
            <w:pPr>
              <w:ind w:left="316"/>
              <w:rPr>
                <w:rFonts w:ascii="Arial" w:hAnsi="Arial" w:cs="Arial"/>
                <w:sz w:val="24"/>
              </w:rPr>
            </w:pPr>
            <w:r w:rsidRPr="005513C2">
              <w:rPr>
                <w:rFonts w:ascii="Arial" w:hAnsi="Arial" w:cs="Arial"/>
                <w:i/>
                <w:sz w:val="24"/>
              </w:rPr>
              <w:t>IPC registration number</w:t>
            </w:r>
            <w:r>
              <w:rPr>
                <w:rFonts w:ascii="Arial" w:hAnsi="Arial" w:cs="Arial"/>
                <w:sz w:val="24"/>
              </w:rPr>
              <w:t>: ______________________</w:t>
            </w:r>
          </w:p>
          <w:p w14:paraId="48A4FD8A" w14:textId="77777777" w:rsidR="002D618A" w:rsidRPr="005F52E4" w:rsidRDefault="002D618A" w:rsidP="002D618A">
            <w:pPr>
              <w:jc w:val="both"/>
              <w:rPr>
                <w:rFonts w:ascii="Arial" w:hAnsi="Arial" w:cs="Arial"/>
                <w:i/>
              </w:rPr>
            </w:pPr>
            <w:r w:rsidRPr="005F52E4">
              <w:rPr>
                <w:rFonts w:ascii="Arial" w:hAnsi="Arial" w:cs="Arial"/>
                <w:i/>
              </w:rPr>
              <w:t xml:space="preserve">Note: Please </w:t>
            </w:r>
            <w:r>
              <w:rPr>
                <w:rFonts w:ascii="Arial" w:hAnsi="Arial" w:cs="Arial"/>
                <w:i/>
              </w:rPr>
              <w:t>email us</w:t>
            </w:r>
            <w:r w:rsidRPr="005F52E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a scanned copy </w:t>
            </w:r>
            <w:r w:rsidRPr="005F52E4">
              <w:rPr>
                <w:rFonts w:ascii="Arial" w:hAnsi="Arial" w:cs="Arial"/>
                <w:i/>
              </w:rPr>
              <w:t>of relevant registration documents.</w:t>
            </w:r>
          </w:p>
        </w:tc>
      </w:tr>
      <w:tr w:rsidR="002D618A" w:rsidRPr="00807FB7" w14:paraId="5DA004D9" w14:textId="77777777" w:rsidTr="00A648F1">
        <w:trPr>
          <w:trHeight w:val="501"/>
        </w:trPr>
        <w:tc>
          <w:tcPr>
            <w:tcW w:w="2827" w:type="dxa"/>
            <w:shd w:val="clear" w:color="auto" w:fill="auto"/>
          </w:tcPr>
          <w:p w14:paraId="09C6C8C4" w14:textId="77777777" w:rsidR="002D618A" w:rsidRPr="007C4988" w:rsidRDefault="002D618A" w:rsidP="002D618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Name of Requestor</w:t>
            </w:r>
          </w:p>
        </w:tc>
        <w:tc>
          <w:tcPr>
            <w:tcW w:w="6708" w:type="dxa"/>
            <w:shd w:val="clear" w:color="auto" w:fill="auto"/>
          </w:tcPr>
          <w:p w14:paraId="2A10B297" w14:textId="77777777" w:rsidR="002D618A" w:rsidRPr="00807FB7" w:rsidRDefault="002D618A" w:rsidP="002D618A">
            <w:pPr>
              <w:rPr>
                <w:rFonts w:ascii="Arial" w:hAnsi="Arial" w:cs="Arial"/>
              </w:rPr>
            </w:pPr>
          </w:p>
        </w:tc>
      </w:tr>
      <w:tr w:rsidR="002D618A" w:rsidRPr="00807FB7" w14:paraId="63FDDCE6" w14:textId="77777777" w:rsidTr="00A648F1">
        <w:trPr>
          <w:trHeight w:val="528"/>
        </w:trPr>
        <w:tc>
          <w:tcPr>
            <w:tcW w:w="2827" w:type="dxa"/>
            <w:shd w:val="clear" w:color="auto" w:fill="auto"/>
          </w:tcPr>
          <w:p w14:paraId="5EE6E94C" w14:textId="77777777" w:rsidR="002D618A" w:rsidRPr="007C4988" w:rsidRDefault="002D618A" w:rsidP="002D618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Designation</w:t>
            </w:r>
          </w:p>
        </w:tc>
        <w:tc>
          <w:tcPr>
            <w:tcW w:w="6708" w:type="dxa"/>
            <w:shd w:val="clear" w:color="auto" w:fill="auto"/>
          </w:tcPr>
          <w:p w14:paraId="5B90FB19" w14:textId="77777777" w:rsidR="002D618A" w:rsidRPr="00807FB7" w:rsidRDefault="002D618A" w:rsidP="002D618A">
            <w:pPr>
              <w:rPr>
                <w:rFonts w:ascii="Arial" w:hAnsi="Arial" w:cs="Arial"/>
              </w:rPr>
            </w:pPr>
          </w:p>
        </w:tc>
      </w:tr>
      <w:tr w:rsidR="002D618A" w:rsidRPr="00807FB7" w14:paraId="014E3BFD" w14:textId="77777777" w:rsidTr="00A648F1">
        <w:trPr>
          <w:trHeight w:val="528"/>
        </w:trPr>
        <w:tc>
          <w:tcPr>
            <w:tcW w:w="2827" w:type="dxa"/>
            <w:shd w:val="clear" w:color="auto" w:fill="auto"/>
          </w:tcPr>
          <w:p w14:paraId="1D105633" w14:textId="77777777" w:rsidR="002D618A" w:rsidRPr="007C4988" w:rsidRDefault="002D618A" w:rsidP="002D618A">
            <w:pPr>
              <w:rPr>
                <w:rFonts w:ascii="Arial" w:hAnsi="Arial" w:cs="Arial"/>
                <w:b/>
                <w:sz w:val="24"/>
              </w:rPr>
            </w:pPr>
            <w:r w:rsidRPr="007C4988">
              <w:rPr>
                <w:rFonts w:ascii="Arial" w:hAnsi="Arial" w:cs="Arial"/>
                <w:b/>
                <w:sz w:val="24"/>
              </w:rPr>
              <w:t>Email</w:t>
            </w:r>
          </w:p>
        </w:tc>
        <w:tc>
          <w:tcPr>
            <w:tcW w:w="6708" w:type="dxa"/>
            <w:shd w:val="clear" w:color="auto" w:fill="auto"/>
          </w:tcPr>
          <w:p w14:paraId="16C7928F" w14:textId="77777777" w:rsidR="002D618A" w:rsidRPr="00807FB7" w:rsidRDefault="002D618A" w:rsidP="002D618A">
            <w:pPr>
              <w:rPr>
                <w:rFonts w:ascii="Arial" w:hAnsi="Arial" w:cs="Arial"/>
              </w:rPr>
            </w:pPr>
          </w:p>
        </w:tc>
      </w:tr>
      <w:tr w:rsidR="002D618A" w:rsidRPr="00807FB7" w14:paraId="2E59850B" w14:textId="77777777" w:rsidTr="00A648F1">
        <w:trPr>
          <w:trHeight w:val="528"/>
        </w:trPr>
        <w:tc>
          <w:tcPr>
            <w:tcW w:w="2827" w:type="dxa"/>
            <w:shd w:val="clear" w:color="auto" w:fill="auto"/>
          </w:tcPr>
          <w:p w14:paraId="316009B1" w14:textId="77777777" w:rsidR="002D618A" w:rsidRPr="007C4988" w:rsidRDefault="002D618A" w:rsidP="002D618A">
            <w:pPr>
              <w:rPr>
                <w:rFonts w:ascii="Arial" w:hAnsi="Arial" w:cs="Arial"/>
                <w:b/>
                <w:sz w:val="24"/>
              </w:rPr>
            </w:pPr>
            <w:r w:rsidRPr="007C4988">
              <w:rPr>
                <w:rFonts w:ascii="Arial" w:hAnsi="Arial" w:cs="Arial"/>
                <w:b/>
                <w:sz w:val="24"/>
              </w:rPr>
              <w:t>Contact No.</w:t>
            </w:r>
          </w:p>
        </w:tc>
        <w:tc>
          <w:tcPr>
            <w:tcW w:w="6708" w:type="dxa"/>
            <w:shd w:val="clear" w:color="auto" w:fill="auto"/>
          </w:tcPr>
          <w:p w14:paraId="4C60884B" w14:textId="77777777" w:rsidR="002D618A" w:rsidRPr="00807FB7" w:rsidRDefault="002D618A" w:rsidP="002D618A">
            <w:pPr>
              <w:rPr>
                <w:rFonts w:ascii="Arial" w:hAnsi="Arial" w:cs="Arial"/>
              </w:rPr>
            </w:pPr>
          </w:p>
        </w:tc>
      </w:tr>
    </w:tbl>
    <w:p w14:paraId="7F34C897" w14:textId="77777777" w:rsidR="002C65B7" w:rsidRDefault="002C65B7" w:rsidP="000F7C7D">
      <w:pPr>
        <w:rPr>
          <w:rFonts w:ascii="Arial" w:hAnsi="Arial" w:cs="Arial"/>
          <w:sz w:val="24"/>
        </w:rPr>
      </w:pPr>
    </w:p>
    <w:p w14:paraId="4E665898" w14:textId="5BDDEF2B" w:rsidR="000A5DDC" w:rsidRPr="00782831" w:rsidRDefault="00D60EBF" w:rsidP="00782831">
      <w:pPr>
        <w:pStyle w:val="ListParagraph"/>
        <w:numPr>
          <w:ilvl w:val="0"/>
          <w:numId w:val="34"/>
        </w:numPr>
        <w:ind w:hanging="72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Summary of</w:t>
      </w:r>
      <w:r w:rsidR="007B2F75" w:rsidRPr="00782831">
        <w:rPr>
          <w:rFonts w:ascii="Arial" w:hAnsi="Arial" w:cs="Arial"/>
          <w:b/>
          <w:sz w:val="24"/>
          <w:u w:val="single"/>
        </w:rPr>
        <w:t xml:space="preserve"> </w:t>
      </w:r>
      <w:r w:rsidR="00312752" w:rsidRPr="00782831">
        <w:rPr>
          <w:rFonts w:ascii="Arial" w:hAnsi="Arial" w:cs="Arial"/>
          <w:b/>
          <w:sz w:val="24"/>
          <w:u w:val="single"/>
        </w:rPr>
        <w:t xml:space="preserve">Proposed </w:t>
      </w:r>
      <w:r w:rsidR="007033D4">
        <w:rPr>
          <w:rFonts w:ascii="Arial" w:hAnsi="Arial" w:cs="Arial"/>
          <w:b/>
          <w:sz w:val="24"/>
          <w:u w:val="single"/>
        </w:rPr>
        <w:t>Programmes/</w:t>
      </w:r>
      <w:r w:rsidR="00A95030">
        <w:rPr>
          <w:rFonts w:ascii="Arial" w:hAnsi="Arial" w:cs="Arial"/>
          <w:b/>
          <w:sz w:val="24"/>
          <w:u w:val="single"/>
        </w:rPr>
        <w:t>Services</w:t>
      </w: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9630"/>
      </w:tblGrid>
      <w:tr w:rsidR="0092024C" w14:paraId="08504E12" w14:textId="77777777" w:rsidTr="00E730AD">
        <w:trPr>
          <w:trHeight w:val="217"/>
        </w:trPr>
        <w:tc>
          <w:tcPr>
            <w:tcW w:w="9630" w:type="dxa"/>
            <w:shd w:val="clear" w:color="auto" w:fill="D9D9D9" w:themeFill="background1" w:themeFillShade="D9"/>
          </w:tcPr>
          <w:p w14:paraId="4761A6FF" w14:textId="1B5AD681" w:rsidR="0092024C" w:rsidRPr="005513C2" w:rsidRDefault="0092024C" w:rsidP="00662B38">
            <w:pPr>
              <w:rPr>
                <w:rFonts w:ascii="Arial" w:hAnsi="Arial" w:cs="Arial"/>
                <w:b/>
                <w:sz w:val="24"/>
              </w:rPr>
            </w:pPr>
            <w:r w:rsidRPr="005513C2">
              <w:rPr>
                <w:rFonts w:ascii="Arial" w:hAnsi="Arial" w:cs="Arial"/>
                <w:b/>
                <w:sz w:val="24"/>
              </w:rPr>
              <w:t xml:space="preserve">Please </w:t>
            </w:r>
            <w:r w:rsidR="00D60EBF">
              <w:rPr>
                <w:rFonts w:ascii="Arial" w:hAnsi="Arial" w:cs="Arial"/>
                <w:b/>
                <w:sz w:val="24"/>
              </w:rPr>
              <w:t xml:space="preserve">describe briefly what kind of </w:t>
            </w:r>
            <w:r w:rsidR="007033D4">
              <w:rPr>
                <w:rFonts w:ascii="Arial" w:hAnsi="Arial" w:cs="Arial"/>
                <w:b/>
                <w:sz w:val="24"/>
              </w:rPr>
              <w:t>programmes/</w:t>
            </w:r>
            <w:r w:rsidR="00D60EBF">
              <w:rPr>
                <w:rFonts w:ascii="Arial" w:hAnsi="Arial" w:cs="Arial"/>
                <w:b/>
                <w:sz w:val="24"/>
              </w:rPr>
              <w:t xml:space="preserve">services will be provided </w:t>
            </w:r>
          </w:p>
        </w:tc>
      </w:tr>
      <w:tr w:rsidR="00325A6C" w14:paraId="6646A541" w14:textId="77777777" w:rsidTr="00E730AD">
        <w:trPr>
          <w:trHeight w:val="6047"/>
        </w:trPr>
        <w:tc>
          <w:tcPr>
            <w:tcW w:w="9630" w:type="dxa"/>
          </w:tcPr>
          <w:p w14:paraId="0BCFBC51" w14:textId="77777777" w:rsidR="00325A6C" w:rsidRDefault="00325A6C" w:rsidP="005D0600">
            <w:pPr>
              <w:rPr>
                <w:rFonts w:ascii="Arial" w:hAnsi="Arial" w:cs="Arial"/>
                <w:sz w:val="24"/>
              </w:rPr>
            </w:pPr>
          </w:p>
          <w:p w14:paraId="3B78369C" w14:textId="77777777" w:rsidR="00A7097B" w:rsidRDefault="00A7097B" w:rsidP="005D0600">
            <w:pPr>
              <w:rPr>
                <w:rFonts w:ascii="Arial" w:hAnsi="Arial" w:cs="Arial"/>
                <w:sz w:val="24"/>
              </w:rPr>
            </w:pPr>
          </w:p>
          <w:p w14:paraId="0DD3C795" w14:textId="77777777" w:rsidR="00A7097B" w:rsidRDefault="00A7097B" w:rsidP="005D0600">
            <w:pPr>
              <w:rPr>
                <w:rFonts w:ascii="Arial" w:hAnsi="Arial" w:cs="Arial"/>
                <w:sz w:val="24"/>
              </w:rPr>
            </w:pPr>
          </w:p>
          <w:p w14:paraId="109C487E" w14:textId="77777777" w:rsidR="00A7097B" w:rsidRDefault="00A7097B" w:rsidP="005D0600">
            <w:pPr>
              <w:rPr>
                <w:rFonts w:ascii="Arial" w:hAnsi="Arial" w:cs="Arial"/>
                <w:sz w:val="24"/>
              </w:rPr>
            </w:pPr>
          </w:p>
          <w:p w14:paraId="5695C770" w14:textId="77777777" w:rsidR="00A7097B" w:rsidRDefault="00A7097B" w:rsidP="005D0600">
            <w:pPr>
              <w:rPr>
                <w:rFonts w:ascii="Arial" w:hAnsi="Arial" w:cs="Arial"/>
                <w:sz w:val="24"/>
              </w:rPr>
            </w:pPr>
          </w:p>
          <w:p w14:paraId="4B110055" w14:textId="77777777" w:rsidR="00A7097B" w:rsidRDefault="00A7097B" w:rsidP="005D0600">
            <w:pPr>
              <w:rPr>
                <w:rFonts w:ascii="Arial" w:hAnsi="Arial" w:cs="Arial"/>
                <w:sz w:val="24"/>
              </w:rPr>
            </w:pPr>
          </w:p>
        </w:tc>
      </w:tr>
    </w:tbl>
    <w:p w14:paraId="5D2AFA21" w14:textId="302158DD" w:rsidR="007B2F75" w:rsidRDefault="009811E5" w:rsidP="00A4522F">
      <w:pPr>
        <w:pStyle w:val="BodyText2"/>
        <w:numPr>
          <w:ilvl w:val="0"/>
          <w:numId w:val="34"/>
        </w:numPr>
        <w:ind w:left="709" w:hanging="709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Details </w:t>
      </w:r>
      <w:r w:rsidR="007B2F75" w:rsidRPr="005F35D4">
        <w:rPr>
          <w:rFonts w:ascii="Arial" w:hAnsi="Arial" w:cs="Arial"/>
          <w:b/>
          <w:u w:val="single"/>
        </w:rPr>
        <w:t>of Programmes</w:t>
      </w:r>
      <w:r w:rsidR="000743F1">
        <w:rPr>
          <w:rFonts w:ascii="Arial" w:hAnsi="Arial" w:cs="Arial"/>
          <w:b/>
          <w:u w:val="single"/>
        </w:rPr>
        <w:t>/Services</w:t>
      </w:r>
      <w:r w:rsidR="007B2F75" w:rsidRPr="005F35D4">
        <w:rPr>
          <w:rFonts w:ascii="Arial" w:hAnsi="Arial" w:cs="Arial"/>
          <w:b/>
          <w:u w:val="single"/>
        </w:rPr>
        <w:t xml:space="preserve"> </w:t>
      </w:r>
    </w:p>
    <w:p w14:paraId="54CAB488" w14:textId="77777777" w:rsidR="00374075" w:rsidRDefault="00374075" w:rsidP="00314B08">
      <w:pPr>
        <w:pStyle w:val="BodyText2"/>
        <w:ind w:left="142"/>
        <w:jc w:val="left"/>
        <w:rPr>
          <w:rFonts w:ascii="Arial" w:hAnsi="Arial" w:cs="Arial"/>
          <w:b/>
          <w:u w:val="single"/>
        </w:rPr>
      </w:pPr>
    </w:p>
    <w:p w14:paraId="7F7C9880" w14:textId="21B4C942" w:rsidR="00374075" w:rsidRDefault="00374075" w:rsidP="00374075">
      <w:pPr>
        <w:pStyle w:val="BodyText2"/>
        <w:jc w:val="left"/>
        <w:rPr>
          <w:rFonts w:ascii="Arial" w:hAnsi="Arial" w:cs="Arial"/>
        </w:rPr>
      </w:pPr>
      <w:r w:rsidRPr="00F20676">
        <w:rPr>
          <w:rFonts w:ascii="Arial" w:hAnsi="Arial" w:cs="Arial"/>
        </w:rPr>
        <w:t>Please provide the following information on the</w:t>
      </w:r>
      <w:r w:rsidRPr="00F20676">
        <w:rPr>
          <w:rFonts w:ascii="Arial" w:hAnsi="Arial" w:cs="Arial"/>
          <w:b/>
        </w:rPr>
        <w:t xml:space="preserve"> </w:t>
      </w:r>
      <w:r w:rsidR="005B7C5F">
        <w:rPr>
          <w:rFonts w:ascii="Arial" w:hAnsi="Arial" w:cs="Arial"/>
        </w:rPr>
        <w:t>programmes/services</w:t>
      </w:r>
      <w:r w:rsidRPr="00F20676">
        <w:rPr>
          <w:rFonts w:ascii="Arial" w:hAnsi="Arial" w:cs="Arial"/>
        </w:rPr>
        <w:t xml:space="preserve"> to be operated</w:t>
      </w:r>
      <w:r w:rsidR="00312752">
        <w:rPr>
          <w:rFonts w:ascii="Arial" w:hAnsi="Arial" w:cs="Arial"/>
        </w:rPr>
        <w:t xml:space="preserve"> </w:t>
      </w:r>
      <w:r w:rsidR="009811E5">
        <w:rPr>
          <w:rFonts w:ascii="Arial" w:hAnsi="Arial" w:cs="Arial"/>
        </w:rPr>
        <w:t>at the site</w:t>
      </w:r>
      <w:r w:rsidRPr="00F20676">
        <w:rPr>
          <w:rFonts w:ascii="Arial" w:hAnsi="Arial" w:cs="Arial"/>
        </w:rPr>
        <w:t>:</w:t>
      </w:r>
    </w:p>
    <w:p w14:paraId="69F35132" w14:textId="77777777" w:rsidR="00DE728C" w:rsidRDefault="00DE728C" w:rsidP="00374075">
      <w:pPr>
        <w:pStyle w:val="BodyText2"/>
        <w:jc w:val="left"/>
        <w:rPr>
          <w:rFonts w:ascii="Arial" w:hAnsi="Arial" w:cs="Arial"/>
        </w:rPr>
      </w:pPr>
    </w:p>
    <w:tbl>
      <w:tblPr>
        <w:tblW w:w="9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000"/>
        <w:gridCol w:w="1385"/>
        <w:gridCol w:w="726"/>
        <w:gridCol w:w="992"/>
        <w:gridCol w:w="1134"/>
        <w:gridCol w:w="1925"/>
      </w:tblGrid>
      <w:tr w:rsidR="00DC6343" w14:paraId="14D1281C" w14:textId="77777777" w:rsidTr="00505086">
        <w:trPr>
          <w:trHeight w:val="1067"/>
          <w:tblHeader/>
        </w:trPr>
        <w:tc>
          <w:tcPr>
            <w:tcW w:w="1261" w:type="dxa"/>
            <w:shd w:val="clear" w:color="auto" w:fill="D9D9D9" w:themeFill="background1" w:themeFillShade="D9"/>
          </w:tcPr>
          <w:p w14:paraId="367EDE2E" w14:textId="77777777" w:rsidR="00DC6343" w:rsidRDefault="00DC6343" w:rsidP="001C2D6F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14:paraId="3C1E5D95" w14:textId="53171A03" w:rsidR="00DC6343" w:rsidRDefault="00DC6343" w:rsidP="001C2D6F">
            <w:pPr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Name of programme</w:t>
            </w:r>
            <w:r w:rsidR="0079578A">
              <w:rPr>
                <w:rFonts w:ascii="Trebuchet MS" w:hAnsi="Trebuchet MS"/>
                <w:b/>
                <w:sz w:val="18"/>
              </w:rPr>
              <w:t>/service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14:paraId="73F8F2EB" w14:textId="77777777" w:rsidR="00DC6343" w:rsidRDefault="00DC6343" w:rsidP="001C2D6F">
            <w:pPr>
              <w:rPr>
                <w:rFonts w:ascii="Trebuchet MS" w:hAnsi="Trebuchet MS"/>
                <w:b/>
                <w:sz w:val="18"/>
              </w:rPr>
            </w:pPr>
          </w:p>
          <w:p w14:paraId="308C20C0" w14:textId="77777777" w:rsidR="00DC6343" w:rsidRDefault="00DC6343" w:rsidP="001C2D6F">
            <w:pPr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Description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14:paraId="0AD13780" w14:textId="77777777" w:rsidR="00DC6343" w:rsidRDefault="00DC6343" w:rsidP="001C2D6F">
            <w:pPr>
              <w:pStyle w:val="Heading5"/>
              <w:rPr>
                <w:rFonts w:ascii="Trebuchet MS" w:hAnsi="Trebuchet MS"/>
              </w:rPr>
            </w:pPr>
          </w:p>
          <w:p w14:paraId="174AE37F" w14:textId="2F999C27" w:rsidR="00DC6343" w:rsidRDefault="00DC6343" w:rsidP="001C2D6F">
            <w:pPr>
              <w:pStyle w:val="Heading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Target Clientele and </w:t>
            </w:r>
            <w:r w:rsidR="00B60317">
              <w:rPr>
                <w:rFonts w:ascii="Trebuchet MS" w:hAnsi="Trebuchet MS"/>
              </w:rPr>
              <w:t>N</w:t>
            </w:r>
            <w:r>
              <w:rPr>
                <w:rFonts w:ascii="Trebuchet MS" w:hAnsi="Trebuchet MS"/>
              </w:rPr>
              <w:t>eeds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2F06493E" w14:textId="77777777" w:rsidR="00DC6343" w:rsidRDefault="00DC6343" w:rsidP="001C2D6F">
            <w:pPr>
              <w:pStyle w:val="Heading5"/>
              <w:rPr>
                <w:rFonts w:ascii="Trebuchet MS" w:hAnsi="Trebuchet MS"/>
              </w:rPr>
            </w:pPr>
          </w:p>
          <w:p w14:paraId="1F349BA7" w14:textId="6E45804E" w:rsidR="00DC6343" w:rsidRDefault="00DC6343" w:rsidP="001C2D6F">
            <w:pPr>
              <w:pStyle w:val="Heading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Age</w:t>
            </w:r>
            <w:r w:rsidR="00B60317">
              <w:rPr>
                <w:rFonts w:ascii="Trebuchet MS" w:hAnsi="Trebuchet MS"/>
              </w:rPr>
              <w:t xml:space="preserve"> group of Target Clientele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441E20" w14:textId="77777777" w:rsidR="00DC6343" w:rsidRDefault="00DC6343" w:rsidP="001C2D6F">
            <w:pPr>
              <w:pStyle w:val="Heading5"/>
              <w:rPr>
                <w:rFonts w:ascii="Trebuchet MS" w:hAnsi="Trebuchet MS"/>
              </w:rPr>
            </w:pPr>
          </w:p>
          <w:p w14:paraId="10447DE8" w14:textId="77777777" w:rsidR="00DC6343" w:rsidRDefault="00DC6343" w:rsidP="001C2D6F">
            <w:pPr>
              <w:pStyle w:val="Heading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No. of clients served per year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E9EDD50" w14:textId="77777777" w:rsidR="00DC6343" w:rsidRDefault="00DC6343" w:rsidP="001C2D6F">
            <w:pPr>
              <w:pStyle w:val="Heading5"/>
              <w:rPr>
                <w:rFonts w:ascii="Trebuchet MS" w:hAnsi="Trebuchet MS"/>
              </w:rPr>
            </w:pPr>
          </w:p>
          <w:p w14:paraId="1F9D0A1A" w14:textId="77777777" w:rsidR="00DC6343" w:rsidRDefault="00DC6343" w:rsidP="001C2D6F">
            <w:pPr>
              <w:pStyle w:val="Heading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Regularity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66993839" w14:textId="77777777" w:rsidR="00DC6343" w:rsidRDefault="00DC6343" w:rsidP="001C2D6F">
            <w:pPr>
              <w:pStyle w:val="Heading5"/>
              <w:rPr>
                <w:rFonts w:ascii="Trebuchet MS" w:hAnsi="Trebuchet MS"/>
              </w:rPr>
            </w:pPr>
          </w:p>
          <w:p w14:paraId="1F0EC610" w14:textId="77777777" w:rsidR="00DC6343" w:rsidRDefault="00DC6343" w:rsidP="001C2D6F">
            <w:pPr>
              <w:pStyle w:val="Heading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Desired outcomes</w:t>
            </w:r>
          </w:p>
        </w:tc>
      </w:tr>
      <w:tr w:rsidR="00DC6343" w14:paraId="1C17AEC0" w14:textId="77777777" w:rsidTr="00DC6343">
        <w:trPr>
          <w:trHeight w:val="767"/>
        </w:trPr>
        <w:tc>
          <w:tcPr>
            <w:tcW w:w="1261" w:type="dxa"/>
            <w:shd w:val="clear" w:color="auto" w:fill="auto"/>
          </w:tcPr>
          <w:p w14:paraId="36FC7AE9" w14:textId="77777777" w:rsidR="00DC6343" w:rsidRPr="00E32E19" w:rsidRDefault="00DC6343" w:rsidP="001C2D6F">
            <w:pPr>
              <w:rPr>
                <w:rFonts w:ascii="Arial" w:hAnsi="Arial" w:cs="Arial"/>
                <w:i/>
                <w:iCs/>
                <w:color w:val="A6A6A6"/>
                <w:sz w:val="20"/>
              </w:rPr>
            </w:pPr>
            <w:r w:rsidRPr="00E32E19">
              <w:rPr>
                <w:rFonts w:ascii="Arial" w:hAnsi="Arial" w:cs="Arial"/>
                <w:i/>
                <w:iCs/>
                <w:color w:val="A6A6A6"/>
                <w:sz w:val="20"/>
              </w:rPr>
              <w:t>E.g. Befriending, counselling</w:t>
            </w:r>
          </w:p>
        </w:tc>
        <w:tc>
          <w:tcPr>
            <w:tcW w:w="2000" w:type="dxa"/>
            <w:shd w:val="clear" w:color="auto" w:fill="auto"/>
          </w:tcPr>
          <w:p w14:paraId="0F041417" w14:textId="77777777" w:rsidR="00DC6343" w:rsidRPr="00E32E19" w:rsidRDefault="00DC6343" w:rsidP="001C2D6F">
            <w:pPr>
              <w:rPr>
                <w:rFonts w:ascii="Arial" w:hAnsi="Arial" w:cs="Arial"/>
                <w:i/>
                <w:iCs/>
                <w:color w:val="A6A6A6"/>
                <w:sz w:val="20"/>
              </w:rPr>
            </w:pPr>
            <w:r w:rsidRPr="00E32E19">
              <w:rPr>
                <w:rFonts w:ascii="Arial" w:hAnsi="Arial" w:cs="Arial"/>
                <w:i/>
                <w:iCs/>
                <w:color w:val="A6A6A6"/>
                <w:sz w:val="20"/>
              </w:rPr>
              <w:t>Programme to engage youths and to be a friend by lending a listening ear.</w:t>
            </w:r>
          </w:p>
        </w:tc>
        <w:tc>
          <w:tcPr>
            <w:tcW w:w="1385" w:type="dxa"/>
            <w:shd w:val="clear" w:color="auto" w:fill="auto"/>
          </w:tcPr>
          <w:p w14:paraId="2A8368DC" w14:textId="77777777" w:rsidR="00DC6343" w:rsidRPr="00E32E19" w:rsidRDefault="00DC6343" w:rsidP="001C2D6F">
            <w:pPr>
              <w:rPr>
                <w:rFonts w:ascii="Arial" w:hAnsi="Arial" w:cs="Arial"/>
                <w:i/>
                <w:iCs/>
                <w:color w:val="A6A6A6"/>
                <w:sz w:val="20"/>
              </w:rPr>
            </w:pPr>
            <w:r w:rsidRPr="00E32E19">
              <w:rPr>
                <w:rFonts w:ascii="Arial" w:hAnsi="Arial" w:cs="Arial"/>
                <w:i/>
                <w:iCs/>
                <w:color w:val="A6A6A6"/>
                <w:sz w:val="20"/>
              </w:rPr>
              <w:t>Youths who are exhibiting signs of being at-risk, seniors, people with special needs</w:t>
            </w:r>
          </w:p>
        </w:tc>
        <w:tc>
          <w:tcPr>
            <w:tcW w:w="726" w:type="dxa"/>
            <w:shd w:val="clear" w:color="auto" w:fill="auto"/>
          </w:tcPr>
          <w:p w14:paraId="0E5A83BC" w14:textId="77777777" w:rsidR="00DC6343" w:rsidRPr="00E32E19" w:rsidRDefault="00DC6343" w:rsidP="001C2D6F">
            <w:pPr>
              <w:rPr>
                <w:rFonts w:ascii="Arial" w:hAnsi="Arial" w:cs="Arial"/>
                <w:i/>
                <w:iCs/>
                <w:color w:val="A6A6A6"/>
                <w:sz w:val="20"/>
              </w:rPr>
            </w:pPr>
          </w:p>
          <w:p w14:paraId="417C8589" w14:textId="77777777" w:rsidR="00DC6343" w:rsidRPr="00E32E19" w:rsidRDefault="00DC6343" w:rsidP="001C2D6F">
            <w:pPr>
              <w:jc w:val="center"/>
              <w:rPr>
                <w:rFonts w:ascii="Arial" w:hAnsi="Arial" w:cs="Arial"/>
                <w:i/>
                <w:iCs/>
                <w:color w:val="A6A6A6"/>
                <w:sz w:val="20"/>
              </w:rPr>
            </w:pPr>
            <w:r w:rsidRPr="00E32E19">
              <w:rPr>
                <w:rFonts w:ascii="Arial" w:hAnsi="Arial" w:cs="Arial"/>
                <w:i/>
                <w:iCs/>
                <w:color w:val="A6A6A6"/>
                <w:sz w:val="20"/>
              </w:rPr>
              <w:t>14 to 80 yr old</w:t>
            </w:r>
          </w:p>
        </w:tc>
        <w:tc>
          <w:tcPr>
            <w:tcW w:w="992" w:type="dxa"/>
            <w:shd w:val="clear" w:color="auto" w:fill="auto"/>
          </w:tcPr>
          <w:p w14:paraId="611BA21F" w14:textId="77777777" w:rsidR="00DC6343" w:rsidRPr="00E32E19" w:rsidRDefault="00DC6343" w:rsidP="001C2D6F">
            <w:pPr>
              <w:rPr>
                <w:rFonts w:ascii="Arial" w:hAnsi="Arial" w:cs="Arial"/>
                <w:i/>
                <w:iCs/>
                <w:color w:val="A6A6A6"/>
                <w:sz w:val="20"/>
              </w:rPr>
            </w:pPr>
          </w:p>
          <w:p w14:paraId="7C2778CB" w14:textId="77777777" w:rsidR="00DC6343" w:rsidRPr="00E32E19" w:rsidRDefault="00DC6343" w:rsidP="001C2D6F">
            <w:pPr>
              <w:jc w:val="center"/>
              <w:rPr>
                <w:rFonts w:ascii="Arial" w:hAnsi="Arial" w:cs="Arial"/>
                <w:i/>
                <w:iCs/>
                <w:color w:val="A6A6A6"/>
                <w:sz w:val="20"/>
              </w:rPr>
            </w:pPr>
            <w:r w:rsidRPr="00E32E19">
              <w:rPr>
                <w:rFonts w:ascii="Arial" w:hAnsi="Arial" w:cs="Arial"/>
                <w:i/>
                <w:iCs/>
                <w:color w:val="A6A6A6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1151F56A" w14:textId="77777777" w:rsidR="00DC6343" w:rsidRPr="00E32E19" w:rsidRDefault="00DC6343" w:rsidP="001C2D6F">
            <w:pPr>
              <w:jc w:val="center"/>
              <w:rPr>
                <w:rFonts w:ascii="Arial" w:hAnsi="Arial" w:cs="Arial"/>
                <w:i/>
                <w:iCs/>
                <w:color w:val="A6A6A6"/>
                <w:sz w:val="20"/>
              </w:rPr>
            </w:pPr>
            <w:r w:rsidRPr="00E32E19">
              <w:rPr>
                <w:rFonts w:ascii="Arial" w:hAnsi="Arial" w:cs="Arial"/>
                <w:i/>
                <w:iCs/>
                <w:color w:val="A6A6A6"/>
                <w:sz w:val="20"/>
              </w:rPr>
              <w:t>Daily, Weekly, Monthly</w:t>
            </w:r>
          </w:p>
        </w:tc>
        <w:tc>
          <w:tcPr>
            <w:tcW w:w="1925" w:type="dxa"/>
            <w:shd w:val="clear" w:color="auto" w:fill="auto"/>
          </w:tcPr>
          <w:p w14:paraId="1040AC1E" w14:textId="77777777" w:rsidR="00DC6343" w:rsidRPr="00E32E19" w:rsidRDefault="00DC6343" w:rsidP="001C2D6F">
            <w:pPr>
              <w:rPr>
                <w:rFonts w:ascii="Arial" w:hAnsi="Arial" w:cs="Arial"/>
                <w:i/>
                <w:iCs/>
                <w:color w:val="A6A6A6"/>
                <w:sz w:val="20"/>
              </w:rPr>
            </w:pPr>
            <w:r w:rsidRPr="00E32E19">
              <w:rPr>
                <w:rFonts w:ascii="Arial" w:hAnsi="Arial" w:cs="Arial"/>
                <w:i/>
                <w:iCs/>
                <w:color w:val="A6A6A6"/>
                <w:sz w:val="20"/>
              </w:rPr>
              <w:t>Youths/Seniors/People with special needs have improved relationship with  others.</w:t>
            </w:r>
          </w:p>
        </w:tc>
      </w:tr>
      <w:tr w:rsidR="00DC6343" w14:paraId="3330CB62" w14:textId="77777777" w:rsidTr="00DC6343">
        <w:trPr>
          <w:trHeight w:val="329"/>
        </w:trPr>
        <w:tc>
          <w:tcPr>
            <w:tcW w:w="1261" w:type="dxa"/>
            <w:shd w:val="clear" w:color="auto" w:fill="auto"/>
          </w:tcPr>
          <w:p w14:paraId="5397C9E6" w14:textId="77777777" w:rsidR="00DC6343" w:rsidRDefault="00DC6343" w:rsidP="001C2D6F">
            <w:pPr>
              <w:rPr>
                <w:rFonts w:ascii="Trebuchet MS" w:hAnsi="Trebuchet MS"/>
                <w:color w:val="808080"/>
                <w:sz w:val="16"/>
              </w:rPr>
            </w:pPr>
          </w:p>
          <w:p w14:paraId="012967B5" w14:textId="77777777" w:rsidR="00DC6343" w:rsidRDefault="00DC6343" w:rsidP="001C2D6F">
            <w:pPr>
              <w:rPr>
                <w:rFonts w:ascii="Trebuchet MS" w:hAnsi="Trebuchet MS"/>
                <w:color w:val="808080"/>
                <w:sz w:val="16"/>
              </w:rPr>
            </w:pPr>
          </w:p>
          <w:p w14:paraId="2C7C347E" w14:textId="77777777" w:rsidR="00DC6343" w:rsidRDefault="00DC6343" w:rsidP="001C2D6F">
            <w:pPr>
              <w:rPr>
                <w:rFonts w:ascii="Trebuchet MS" w:hAnsi="Trebuchet MS"/>
                <w:color w:val="808080"/>
                <w:sz w:val="16"/>
              </w:rPr>
            </w:pPr>
          </w:p>
        </w:tc>
        <w:tc>
          <w:tcPr>
            <w:tcW w:w="2000" w:type="dxa"/>
            <w:shd w:val="clear" w:color="auto" w:fill="auto"/>
          </w:tcPr>
          <w:p w14:paraId="33F67FEC" w14:textId="77777777" w:rsidR="00DC6343" w:rsidRDefault="00DC6343" w:rsidP="001C2D6F">
            <w:pPr>
              <w:ind w:left="24"/>
              <w:rPr>
                <w:rFonts w:ascii="Trebuchet MS" w:hAnsi="Trebuchet MS"/>
                <w:color w:val="808080"/>
                <w:sz w:val="16"/>
              </w:rPr>
            </w:pPr>
          </w:p>
        </w:tc>
        <w:tc>
          <w:tcPr>
            <w:tcW w:w="1385" w:type="dxa"/>
            <w:shd w:val="clear" w:color="auto" w:fill="auto"/>
          </w:tcPr>
          <w:p w14:paraId="12963DEB" w14:textId="77777777" w:rsidR="00DC6343" w:rsidRDefault="00DC6343" w:rsidP="001C2D6F">
            <w:pPr>
              <w:pStyle w:val="Heading5"/>
              <w:jc w:val="left"/>
              <w:rPr>
                <w:rFonts w:ascii="Trebuchet MS" w:hAnsi="Trebuchet MS"/>
                <w:b w:val="0"/>
                <w:color w:val="808080"/>
                <w:sz w:val="16"/>
              </w:rPr>
            </w:pPr>
          </w:p>
        </w:tc>
        <w:tc>
          <w:tcPr>
            <w:tcW w:w="726" w:type="dxa"/>
            <w:shd w:val="clear" w:color="auto" w:fill="auto"/>
          </w:tcPr>
          <w:p w14:paraId="28D20C8B" w14:textId="77777777" w:rsidR="00DC6343" w:rsidRDefault="00DC6343" w:rsidP="001C2D6F">
            <w:pPr>
              <w:pStyle w:val="Heading5"/>
              <w:jc w:val="left"/>
              <w:rPr>
                <w:rFonts w:ascii="Trebuchet MS" w:hAnsi="Trebuchet MS"/>
                <w:b w:val="0"/>
                <w:color w:val="808080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D37FA1E" w14:textId="77777777" w:rsidR="00DC6343" w:rsidRDefault="00DC6343" w:rsidP="001C2D6F">
            <w:pPr>
              <w:pStyle w:val="Heading5"/>
              <w:jc w:val="left"/>
              <w:rPr>
                <w:rFonts w:ascii="Trebuchet MS" w:hAnsi="Trebuchet MS"/>
                <w:b w:val="0"/>
                <w:color w:val="808080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8302EB" w14:textId="77777777" w:rsidR="00DC6343" w:rsidRDefault="00DC6343" w:rsidP="001C2D6F">
            <w:pPr>
              <w:rPr>
                <w:rFonts w:ascii="Trebuchet MS" w:hAnsi="Trebuchet MS"/>
                <w:color w:val="808080"/>
                <w:sz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48139B12" w14:textId="77777777" w:rsidR="00DC6343" w:rsidRDefault="00DC6343" w:rsidP="001C2D6F">
            <w:pPr>
              <w:rPr>
                <w:rFonts w:ascii="Trebuchet MS" w:hAnsi="Trebuchet MS"/>
                <w:color w:val="808080"/>
                <w:sz w:val="16"/>
              </w:rPr>
            </w:pPr>
          </w:p>
        </w:tc>
      </w:tr>
      <w:tr w:rsidR="00E76BC6" w14:paraId="685E2701" w14:textId="77777777" w:rsidTr="00FD2596">
        <w:trPr>
          <w:trHeight w:val="329"/>
        </w:trPr>
        <w:tc>
          <w:tcPr>
            <w:tcW w:w="94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945DDE3" w14:textId="77777777" w:rsidR="00E76BC6" w:rsidRPr="00D73A5A" w:rsidRDefault="00E76BC6" w:rsidP="00FD2596">
            <w:pPr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 w:rsidRPr="00D73A5A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[</w:t>
            </w:r>
            <w:r w:rsidRPr="00D73A5A">
              <w:rPr>
                <w:rFonts w:ascii="Arial" w:hAnsi="Arial" w:cs="Arial"/>
                <w:b/>
                <w:bCs/>
                <w:sz w:val="20"/>
                <w:szCs w:val="20"/>
              </w:rPr>
              <w:t>Optional] If the centre serves different client groups, please breakdown in percentage (approximate) the use of the premises space / resources to service the various client groups</w:t>
            </w:r>
          </w:p>
        </w:tc>
      </w:tr>
      <w:tr w:rsidR="00E76BC6" w14:paraId="7D4249D8" w14:textId="77777777" w:rsidTr="00505086">
        <w:trPr>
          <w:trHeight w:val="329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0B2D86" w14:textId="77777777" w:rsidR="00E76BC6" w:rsidRPr="00D73A5A" w:rsidRDefault="00E76BC6" w:rsidP="00FD2596">
            <w:pPr>
              <w:ind w:left="24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73A5A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Target Clientele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DE578D" w14:textId="77777777" w:rsidR="00E76BC6" w:rsidRPr="00D73A5A" w:rsidRDefault="00E76BC6" w:rsidP="00FD2596">
            <w:pPr>
              <w:pStyle w:val="Heading5"/>
              <w:jc w:val="left"/>
              <w:rPr>
                <w:rFonts w:ascii="Trebuchet MS" w:hAnsi="Trebuchet MS" w:cs="Arial"/>
                <w:bCs/>
                <w:szCs w:val="18"/>
              </w:rPr>
            </w:pPr>
            <w:r w:rsidRPr="00D73A5A">
              <w:rPr>
                <w:rFonts w:ascii="Trebuchet MS" w:hAnsi="Trebuchet MS" w:cs="Arial"/>
                <w:bCs/>
                <w:szCs w:val="18"/>
              </w:rPr>
              <w:t xml:space="preserve"> Age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D1AF63" w14:textId="77777777" w:rsidR="00E76BC6" w:rsidRPr="00D73A5A" w:rsidRDefault="00E76BC6" w:rsidP="00FD2596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73A5A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Percentage of space / resources allocated to service this group</w:t>
            </w:r>
          </w:p>
        </w:tc>
      </w:tr>
      <w:tr w:rsidR="00E76BC6" w14:paraId="5526E3B5" w14:textId="77777777" w:rsidTr="00FD2596">
        <w:trPr>
          <w:trHeight w:val="329"/>
        </w:trPr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17DE6C" w14:textId="77777777" w:rsidR="00E76BC6" w:rsidRPr="00E32E19" w:rsidRDefault="00E76BC6" w:rsidP="00FD2596">
            <w:pPr>
              <w:ind w:left="24"/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E32E19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  <w:t>E.g children &amp; youth</w:t>
            </w:r>
          </w:p>
          <w:p w14:paraId="75BCD848" w14:textId="77777777" w:rsidR="00E76BC6" w:rsidRPr="00E32E19" w:rsidRDefault="00E76BC6" w:rsidP="00FD2596">
            <w:pPr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E32E19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  <w:t>Elderly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</w:tcPr>
          <w:p w14:paraId="68C23685" w14:textId="77777777" w:rsidR="00E76BC6" w:rsidRPr="00E32E19" w:rsidRDefault="00E76BC6" w:rsidP="00FD2596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color w:val="BFBFBF" w:themeColor="background1" w:themeShade="BF"/>
                <w:sz w:val="20"/>
              </w:rPr>
            </w:pPr>
            <w:r w:rsidRPr="00E32E19">
              <w:rPr>
                <w:rFonts w:ascii="Arial" w:hAnsi="Arial" w:cs="Arial"/>
                <w:b w:val="0"/>
                <w:i/>
                <w:iCs/>
                <w:color w:val="BFBFBF" w:themeColor="background1" w:themeShade="BF"/>
                <w:sz w:val="20"/>
              </w:rPr>
              <w:t xml:space="preserve"> 5 to 14</w:t>
            </w:r>
          </w:p>
          <w:p w14:paraId="7DB26999" w14:textId="77777777" w:rsidR="00E76BC6" w:rsidRPr="00E32E19" w:rsidRDefault="00E76BC6" w:rsidP="00FD2596">
            <w:pPr>
              <w:spacing w:line="240" w:lineRule="auto"/>
              <w:rPr>
                <w:rFonts w:ascii="Arial" w:hAnsi="Arial" w:cs="Arial"/>
                <w:b/>
                <w:i/>
                <w:iCs/>
                <w:color w:val="BFBFBF" w:themeColor="background1" w:themeShade="BF"/>
                <w:sz w:val="20"/>
              </w:rPr>
            </w:pPr>
            <w:r w:rsidRPr="00E32E19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eastAsia="zh-CN"/>
              </w:rPr>
              <w:t>60 and above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08A1841" w14:textId="77777777" w:rsidR="00E76BC6" w:rsidRPr="00E32E19" w:rsidRDefault="00E76BC6" w:rsidP="00FD2596">
            <w:pPr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E32E19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  <w:t xml:space="preserve"> 70%</w:t>
            </w:r>
          </w:p>
          <w:p w14:paraId="0CD15141" w14:textId="77777777" w:rsidR="00E76BC6" w:rsidRPr="00E32E19" w:rsidRDefault="00E76BC6" w:rsidP="00FD2596">
            <w:pPr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E32E19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  <w:t>30%</w:t>
            </w:r>
          </w:p>
        </w:tc>
      </w:tr>
    </w:tbl>
    <w:p w14:paraId="71F7357B" w14:textId="77777777" w:rsidR="00374075" w:rsidRDefault="00374075" w:rsidP="001142FE">
      <w:pPr>
        <w:pStyle w:val="BodyText2"/>
        <w:jc w:val="left"/>
        <w:rPr>
          <w:rFonts w:ascii="Arial" w:hAnsi="Arial" w:cs="Arial"/>
          <w:b/>
          <w:u w:val="single"/>
        </w:rPr>
      </w:pPr>
    </w:p>
    <w:p w14:paraId="33CBA971" w14:textId="77777777" w:rsidR="00314B08" w:rsidRDefault="00314B08" w:rsidP="00314B08">
      <w:pPr>
        <w:pStyle w:val="BodyText2"/>
        <w:ind w:left="142"/>
        <w:jc w:val="left"/>
        <w:rPr>
          <w:rFonts w:ascii="Arial" w:hAnsi="Arial" w:cs="Arial"/>
          <w:b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935F20" w14:paraId="5C873291" w14:textId="77777777" w:rsidTr="00505086">
        <w:trPr>
          <w:trHeight w:val="576"/>
        </w:trPr>
        <w:tc>
          <w:tcPr>
            <w:tcW w:w="9498" w:type="dxa"/>
            <w:shd w:val="clear" w:color="auto" w:fill="D9D9D9" w:themeFill="background1" w:themeFillShade="D9"/>
          </w:tcPr>
          <w:p w14:paraId="694D7B7C" w14:textId="1066C486" w:rsidR="00935F20" w:rsidRPr="00F20676" w:rsidRDefault="00935F20" w:rsidP="005B317B">
            <w:pPr>
              <w:pStyle w:val="BodyText2"/>
              <w:ind w:left="162" w:hanging="25"/>
              <w:jc w:val="left"/>
              <w:rPr>
                <w:rFonts w:ascii="Arial" w:hAnsi="Arial" w:cs="Arial"/>
                <w:szCs w:val="24"/>
              </w:rPr>
            </w:pPr>
            <w:r w:rsidRPr="00A4522F">
              <w:rPr>
                <w:rFonts w:ascii="Arial" w:hAnsi="Arial" w:cs="Arial"/>
                <w:b/>
                <w:szCs w:val="24"/>
              </w:rPr>
              <w:t>Please indicate the areas</w:t>
            </w:r>
            <w:r w:rsidR="001422E2">
              <w:rPr>
                <w:rFonts w:ascii="Arial" w:hAnsi="Arial" w:cs="Arial"/>
                <w:b/>
                <w:szCs w:val="24"/>
              </w:rPr>
              <w:t xml:space="preserve"> </w:t>
            </w:r>
            <w:r w:rsidRPr="00A4522F">
              <w:rPr>
                <w:rFonts w:ascii="Arial" w:hAnsi="Arial" w:cs="Arial"/>
                <w:b/>
                <w:szCs w:val="24"/>
              </w:rPr>
              <w:t>that the programmes</w:t>
            </w:r>
            <w:r w:rsidR="00AC34DC">
              <w:rPr>
                <w:rFonts w:ascii="Arial" w:hAnsi="Arial" w:cs="Arial"/>
                <w:b/>
                <w:szCs w:val="24"/>
              </w:rPr>
              <w:t>/services</w:t>
            </w:r>
            <w:r w:rsidRPr="00A4522F">
              <w:rPr>
                <w:rFonts w:ascii="Arial" w:hAnsi="Arial" w:cs="Arial"/>
                <w:b/>
                <w:szCs w:val="24"/>
              </w:rPr>
              <w:t xml:space="preserve"> will serve</w:t>
            </w:r>
            <w:r w:rsidRPr="00F20676">
              <w:rPr>
                <w:rFonts w:ascii="Arial" w:hAnsi="Arial" w:cs="Arial"/>
                <w:szCs w:val="24"/>
              </w:rPr>
              <w:t xml:space="preserve">. </w:t>
            </w:r>
          </w:p>
        </w:tc>
      </w:tr>
      <w:tr w:rsidR="005B317B" w14:paraId="78DF6251" w14:textId="77777777" w:rsidTr="00A13488">
        <w:trPr>
          <w:trHeight w:val="576"/>
        </w:trPr>
        <w:tc>
          <w:tcPr>
            <w:tcW w:w="9498" w:type="dxa"/>
            <w:shd w:val="clear" w:color="auto" w:fill="auto"/>
          </w:tcPr>
          <w:p w14:paraId="6FAE1B5E" w14:textId="77777777" w:rsidR="005B317B" w:rsidRDefault="005B317B" w:rsidP="005B317B">
            <w:pPr>
              <w:pStyle w:val="BodyText2"/>
              <w:ind w:left="162" w:hanging="25"/>
              <w:jc w:val="left"/>
              <w:rPr>
                <w:rFonts w:ascii="Arial" w:hAnsi="Arial" w:cs="Arial"/>
                <w:i/>
                <w:iCs/>
                <w:color w:val="BFBFBF" w:themeColor="background1" w:themeShade="BF"/>
                <w:szCs w:val="24"/>
              </w:rPr>
            </w:pPr>
          </w:p>
          <w:p w14:paraId="4E7DF3A9" w14:textId="70E72CC9" w:rsidR="005B317B" w:rsidRPr="00E32E19" w:rsidRDefault="005B317B" w:rsidP="005B317B">
            <w:pPr>
              <w:pStyle w:val="BodyText2"/>
              <w:ind w:left="162" w:hanging="25"/>
              <w:jc w:val="left"/>
              <w:rPr>
                <w:rFonts w:ascii="Arial" w:hAnsi="Arial" w:cs="Arial"/>
                <w:i/>
                <w:iCs/>
                <w:color w:val="BFBFBF" w:themeColor="background1" w:themeShade="BF"/>
                <w:szCs w:val="24"/>
              </w:rPr>
            </w:pPr>
            <w:r w:rsidRPr="00E32E19">
              <w:rPr>
                <w:rFonts w:ascii="Arial" w:hAnsi="Arial" w:cs="Arial"/>
                <w:i/>
                <w:iCs/>
                <w:color w:val="BFBFBF" w:themeColor="background1" w:themeShade="BF"/>
                <w:szCs w:val="24"/>
              </w:rPr>
              <w:t xml:space="preserve">E.g. Bishan, Ang Mo Kio Constituency, whole of Singapore </w:t>
            </w:r>
          </w:p>
          <w:p w14:paraId="6BFA3565" w14:textId="77777777" w:rsidR="005B317B" w:rsidRPr="00A4522F" w:rsidRDefault="005B317B" w:rsidP="001142FE">
            <w:pPr>
              <w:pStyle w:val="BodyText2"/>
              <w:ind w:left="162" w:hanging="25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935F20" w14:paraId="22F23BDE" w14:textId="77777777" w:rsidTr="00505086">
        <w:trPr>
          <w:trHeight w:val="683"/>
        </w:trPr>
        <w:tc>
          <w:tcPr>
            <w:tcW w:w="9498" w:type="dxa"/>
            <w:shd w:val="clear" w:color="auto" w:fill="D9D9D9" w:themeFill="background1" w:themeFillShade="D9"/>
          </w:tcPr>
          <w:p w14:paraId="0889A100" w14:textId="14BD0E43" w:rsidR="00935F20" w:rsidRPr="00F20676" w:rsidRDefault="00B60317" w:rsidP="00505086">
            <w:pPr>
              <w:pStyle w:val="BodyText2"/>
              <w:ind w:left="9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Please elaborate on h</w:t>
            </w:r>
            <w:r w:rsidR="00935F20" w:rsidRPr="00A4522F">
              <w:rPr>
                <w:rFonts w:ascii="Arial" w:hAnsi="Arial" w:cs="Arial"/>
                <w:b/>
                <w:szCs w:val="24"/>
              </w:rPr>
              <w:t>ow the programmes</w:t>
            </w:r>
            <w:r>
              <w:rPr>
                <w:rFonts w:ascii="Arial" w:hAnsi="Arial" w:cs="Arial"/>
                <w:b/>
                <w:szCs w:val="24"/>
              </w:rPr>
              <w:t>/services will</w:t>
            </w:r>
            <w:r w:rsidR="00935F20" w:rsidRPr="00A4522F">
              <w:rPr>
                <w:rFonts w:ascii="Arial" w:hAnsi="Arial" w:cs="Arial"/>
                <w:b/>
                <w:szCs w:val="24"/>
              </w:rPr>
              <w:t xml:space="preserve"> meet </w:t>
            </w:r>
            <w:r>
              <w:rPr>
                <w:rFonts w:ascii="Arial" w:hAnsi="Arial" w:cs="Arial"/>
                <w:b/>
                <w:szCs w:val="24"/>
              </w:rPr>
              <w:t>the</w:t>
            </w:r>
            <w:r w:rsidRPr="00A4522F">
              <w:rPr>
                <w:rFonts w:ascii="Arial" w:hAnsi="Arial" w:cs="Arial"/>
                <w:b/>
                <w:szCs w:val="24"/>
              </w:rPr>
              <w:t xml:space="preserve"> </w:t>
            </w:r>
            <w:r w:rsidR="00935F20" w:rsidRPr="00A4522F">
              <w:rPr>
                <w:rFonts w:ascii="Arial" w:hAnsi="Arial" w:cs="Arial"/>
                <w:b/>
                <w:szCs w:val="24"/>
              </w:rPr>
              <w:t>needs and address service gaps in the community?</w:t>
            </w:r>
          </w:p>
        </w:tc>
      </w:tr>
      <w:tr w:rsidR="005B317B" w14:paraId="5F0827F2" w14:textId="77777777" w:rsidTr="003F7EC9">
        <w:trPr>
          <w:trHeight w:val="1511"/>
        </w:trPr>
        <w:tc>
          <w:tcPr>
            <w:tcW w:w="9498" w:type="dxa"/>
            <w:shd w:val="clear" w:color="auto" w:fill="auto"/>
          </w:tcPr>
          <w:p w14:paraId="61283863" w14:textId="77777777" w:rsidR="005B317B" w:rsidRDefault="005B317B" w:rsidP="001142FE">
            <w:pPr>
              <w:pStyle w:val="BodyText2"/>
              <w:ind w:left="162" w:right="130" w:firstLine="9"/>
              <w:rPr>
                <w:rFonts w:ascii="Arial" w:hAnsi="Arial" w:cs="Arial"/>
                <w:b/>
                <w:szCs w:val="24"/>
              </w:rPr>
            </w:pPr>
          </w:p>
        </w:tc>
      </w:tr>
      <w:tr w:rsidR="00935F20" w14:paraId="454ED863" w14:textId="77777777" w:rsidTr="00505086">
        <w:tblPrEx>
          <w:tblCellMar>
            <w:left w:w="108" w:type="dxa"/>
            <w:right w:w="108" w:type="dxa"/>
          </w:tblCellMar>
        </w:tblPrEx>
        <w:trPr>
          <w:trHeight w:val="1700"/>
        </w:trPr>
        <w:tc>
          <w:tcPr>
            <w:tcW w:w="9498" w:type="dxa"/>
            <w:shd w:val="clear" w:color="auto" w:fill="D9D9D9" w:themeFill="background1" w:themeFillShade="D9"/>
          </w:tcPr>
          <w:p w14:paraId="5CA51CCD" w14:textId="49CE40D1" w:rsidR="00935F20" w:rsidRPr="00F20676" w:rsidRDefault="00A13488" w:rsidP="005B317B">
            <w:pPr>
              <w:pStyle w:val="BodyText2"/>
              <w:ind w:left="39"/>
              <w:rPr>
                <w:rFonts w:ascii="Arial" w:hAnsi="Arial" w:cs="Arial"/>
                <w:szCs w:val="24"/>
              </w:rPr>
            </w:pPr>
            <w:r w:rsidRPr="00A4522F">
              <w:rPr>
                <w:rFonts w:ascii="Arial" w:hAnsi="Arial" w:cs="Arial"/>
                <w:b/>
                <w:szCs w:val="24"/>
              </w:rPr>
              <w:t xml:space="preserve">Please list the names of similar </w:t>
            </w:r>
            <w:r w:rsidR="002D21A8">
              <w:rPr>
                <w:rFonts w:ascii="Arial" w:hAnsi="Arial" w:cs="Arial"/>
                <w:b/>
                <w:szCs w:val="24"/>
              </w:rPr>
              <w:t>programmes/services</w:t>
            </w:r>
            <w:r>
              <w:rPr>
                <w:rFonts w:ascii="Arial" w:hAnsi="Arial" w:cs="Arial"/>
                <w:b/>
                <w:szCs w:val="24"/>
              </w:rPr>
              <w:t xml:space="preserve"> serving the same </w:t>
            </w:r>
            <w:r w:rsidRPr="00A4522F">
              <w:rPr>
                <w:rFonts w:ascii="Arial" w:hAnsi="Arial" w:cs="Arial"/>
                <w:b/>
                <w:szCs w:val="24"/>
              </w:rPr>
              <w:t xml:space="preserve">profile of clients in the vicinity of the requested premises </w:t>
            </w:r>
            <w:r w:rsidR="00AB7193">
              <w:rPr>
                <w:rFonts w:ascii="Arial" w:hAnsi="Arial" w:cs="Arial"/>
                <w:b/>
                <w:szCs w:val="24"/>
              </w:rPr>
              <w:t>i.e.</w:t>
            </w:r>
            <w:r w:rsidRPr="00A4522F">
              <w:rPr>
                <w:rFonts w:ascii="Arial" w:hAnsi="Arial" w:cs="Arial"/>
                <w:b/>
                <w:szCs w:val="24"/>
              </w:rPr>
              <w:t xml:space="preserve"> within a 2-km radius from the proposed location (if any). If there are, please elaborate on your programmes</w:t>
            </w:r>
            <w:r w:rsidR="00AC34DC">
              <w:rPr>
                <w:rFonts w:ascii="Arial" w:hAnsi="Arial" w:cs="Arial"/>
                <w:b/>
                <w:szCs w:val="24"/>
              </w:rPr>
              <w:t>’</w:t>
            </w:r>
            <w:r w:rsidR="002D21A8">
              <w:rPr>
                <w:rFonts w:ascii="Arial" w:hAnsi="Arial" w:cs="Arial"/>
                <w:b/>
                <w:szCs w:val="24"/>
              </w:rPr>
              <w:t>/services</w:t>
            </w:r>
            <w:r w:rsidRPr="00A4522F">
              <w:rPr>
                <w:rFonts w:ascii="Arial" w:hAnsi="Arial" w:cs="Arial"/>
                <w:b/>
                <w:szCs w:val="24"/>
              </w:rPr>
              <w:t>’ value proposition and how your organisation’s programme</w:t>
            </w:r>
            <w:r w:rsidR="002D21A8">
              <w:rPr>
                <w:rFonts w:ascii="Arial" w:hAnsi="Arial" w:cs="Arial"/>
                <w:b/>
                <w:szCs w:val="24"/>
              </w:rPr>
              <w:t>s/services</w:t>
            </w:r>
            <w:r w:rsidRPr="00A4522F">
              <w:rPr>
                <w:rFonts w:ascii="Arial" w:hAnsi="Arial" w:cs="Arial"/>
                <w:b/>
                <w:szCs w:val="24"/>
              </w:rPr>
              <w:t xml:space="preserve"> differs from the other existing </w:t>
            </w:r>
            <w:r w:rsidR="002D21A8">
              <w:rPr>
                <w:rFonts w:ascii="Arial" w:hAnsi="Arial" w:cs="Arial"/>
                <w:b/>
                <w:szCs w:val="24"/>
              </w:rPr>
              <w:t>programmes/services</w:t>
            </w:r>
            <w:r w:rsidRPr="00A4522F">
              <w:rPr>
                <w:rFonts w:ascii="Arial" w:hAnsi="Arial" w:cs="Arial"/>
                <w:b/>
                <w:szCs w:val="24"/>
              </w:rPr>
              <w:t xml:space="preserve"> in the vicinity.</w:t>
            </w:r>
          </w:p>
        </w:tc>
      </w:tr>
      <w:tr w:rsidR="005B317B" w14:paraId="0410FFF6" w14:textId="77777777" w:rsidTr="00A13488">
        <w:tblPrEx>
          <w:tblCellMar>
            <w:left w:w="108" w:type="dxa"/>
            <w:right w:w="108" w:type="dxa"/>
          </w:tblCellMar>
        </w:tblPrEx>
        <w:trPr>
          <w:trHeight w:val="2803"/>
        </w:trPr>
        <w:tc>
          <w:tcPr>
            <w:tcW w:w="9498" w:type="dxa"/>
            <w:shd w:val="clear" w:color="auto" w:fill="auto"/>
          </w:tcPr>
          <w:p w14:paraId="4BB89AA1" w14:textId="77777777" w:rsidR="005B317B" w:rsidRPr="00A4522F" w:rsidRDefault="005B317B" w:rsidP="00A13488">
            <w:pPr>
              <w:pStyle w:val="BodyText2"/>
              <w:ind w:left="39"/>
              <w:rPr>
                <w:rFonts w:ascii="Arial" w:hAnsi="Arial" w:cs="Arial"/>
                <w:b/>
                <w:szCs w:val="24"/>
              </w:rPr>
            </w:pPr>
          </w:p>
        </w:tc>
      </w:tr>
      <w:tr w:rsidR="00A13488" w14:paraId="5E362403" w14:textId="77777777" w:rsidTr="00505086">
        <w:trPr>
          <w:trHeight w:val="576"/>
        </w:trPr>
        <w:tc>
          <w:tcPr>
            <w:tcW w:w="9498" w:type="dxa"/>
            <w:shd w:val="clear" w:color="auto" w:fill="D9D9D9" w:themeFill="background1" w:themeFillShade="D9"/>
          </w:tcPr>
          <w:p w14:paraId="5EAE4266" w14:textId="17BEFFB7" w:rsidR="00A13488" w:rsidRPr="00F20676" w:rsidRDefault="00A13488" w:rsidP="00505086">
            <w:pPr>
              <w:pStyle w:val="BodyText2"/>
              <w:ind w:left="90"/>
              <w:rPr>
                <w:rFonts w:ascii="Arial" w:hAnsi="Arial" w:cs="Arial"/>
                <w:szCs w:val="24"/>
              </w:rPr>
            </w:pPr>
            <w:r w:rsidRPr="00A4522F">
              <w:rPr>
                <w:rFonts w:ascii="Arial" w:hAnsi="Arial" w:cs="Arial"/>
                <w:b/>
                <w:szCs w:val="24"/>
              </w:rPr>
              <w:t xml:space="preserve">Please </w:t>
            </w:r>
            <w:r w:rsidR="00B60317">
              <w:rPr>
                <w:rFonts w:ascii="Arial" w:hAnsi="Arial" w:cs="Arial"/>
                <w:b/>
                <w:szCs w:val="24"/>
              </w:rPr>
              <w:t>list the other programmes</w:t>
            </w:r>
            <w:r w:rsidR="002D21A8">
              <w:rPr>
                <w:rFonts w:ascii="Arial" w:hAnsi="Arial" w:cs="Arial"/>
                <w:b/>
                <w:szCs w:val="24"/>
              </w:rPr>
              <w:t>/services</w:t>
            </w:r>
            <w:r w:rsidR="00B60317">
              <w:rPr>
                <w:rFonts w:ascii="Arial" w:hAnsi="Arial" w:cs="Arial"/>
                <w:b/>
                <w:szCs w:val="24"/>
              </w:rPr>
              <w:t xml:space="preserve"> your </w:t>
            </w:r>
            <w:r w:rsidR="002D21A8">
              <w:rPr>
                <w:rFonts w:ascii="Arial" w:hAnsi="Arial" w:cs="Arial"/>
                <w:b/>
                <w:szCs w:val="24"/>
              </w:rPr>
              <w:t>organisation</w:t>
            </w:r>
            <w:r w:rsidR="00B60317">
              <w:rPr>
                <w:rFonts w:ascii="Arial" w:hAnsi="Arial" w:cs="Arial"/>
                <w:b/>
                <w:szCs w:val="24"/>
              </w:rPr>
              <w:t xml:space="preserve"> also provides</w:t>
            </w:r>
            <w:r w:rsidR="002D21A8">
              <w:rPr>
                <w:rFonts w:ascii="Arial" w:hAnsi="Arial" w:cs="Arial"/>
                <w:b/>
                <w:szCs w:val="24"/>
              </w:rPr>
              <w:t>. Please also attach any supporting documents of track records in meeting the outcomes of these programmes/services over the past 3 years</w:t>
            </w:r>
            <w:r w:rsidR="00B60317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5B317B" w14:paraId="700C209D" w14:textId="77777777" w:rsidTr="00A13488">
        <w:trPr>
          <w:trHeight w:val="576"/>
        </w:trPr>
        <w:tc>
          <w:tcPr>
            <w:tcW w:w="9498" w:type="dxa"/>
            <w:shd w:val="clear" w:color="auto" w:fill="auto"/>
          </w:tcPr>
          <w:p w14:paraId="7E54DFA3" w14:textId="5E76DA65" w:rsidR="005B317B" w:rsidRDefault="005B317B" w:rsidP="00A13488">
            <w:pPr>
              <w:pStyle w:val="BodyText2"/>
              <w:ind w:left="162"/>
              <w:rPr>
                <w:rFonts w:ascii="Arial" w:hAnsi="Arial" w:cs="Arial"/>
                <w:b/>
                <w:szCs w:val="24"/>
              </w:rPr>
            </w:pPr>
          </w:p>
          <w:tbl>
            <w:tblPr>
              <w:tblStyle w:val="TableGrid"/>
              <w:tblW w:w="9103" w:type="dxa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2668"/>
              <w:gridCol w:w="2385"/>
              <w:gridCol w:w="1726"/>
              <w:gridCol w:w="2324"/>
            </w:tblGrid>
            <w:tr w:rsidR="00505086" w14:paraId="34376A9A" w14:textId="77777777" w:rsidTr="00C80056">
              <w:trPr>
                <w:trHeight w:val="543"/>
              </w:trPr>
              <w:tc>
                <w:tcPr>
                  <w:tcW w:w="2668" w:type="dxa"/>
                  <w:shd w:val="clear" w:color="auto" w:fill="D9D9D9" w:themeFill="background1" w:themeFillShade="D9"/>
                </w:tcPr>
                <w:p w14:paraId="2370DB1A" w14:textId="77777777" w:rsidR="00505086" w:rsidRPr="0080684E" w:rsidRDefault="00505086" w:rsidP="00505086">
                  <w:pPr>
                    <w:pStyle w:val="BodyText2"/>
                    <w:jc w:val="center"/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  <w:r w:rsidRPr="0080684E"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>Name of Programme/Services</w:t>
                  </w:r>
                </w:p>
              </w:tc>
              <w:tc>
                <w:tcPr>
                  <w:tcW w:w="2385" w:type="dxa"/>
                  <w:shd w:val="clear" w:color="auto" w:fill="D9D9D9" w:themeFill="background1" w:themeFillShade="D9"/>
                </w:tcPr>
                <w:p w14:paraId="3B924837" w14:textId="77777777" w:rsidR="00505086" w:rsidRPr="00E2119E" w:rsidRDefault="00505086" w:rsidP="00505086">
                  <w:pPr>
                    <w:pStyle w:val="BodyText2"/>
                    <w:jc w:val="center"/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>No. of Years the Programme/Service has been running</w:t>
                  </w:r>
                </w:p>
              </w:tc>
              <w:tc>
                <w:tcPr>
                  <w:tcW w:w="1726" w:type="dxa"/>
                  <w:shd w:val="clear" w:color="auto" w:fill="D9D9D9" w:themeFill="background1" w:themeFillShade="D9"/>
                </w:tcPr>
                <w:p w14:paraId="75E942AA" w14:textId="77777777" w:rsidR="00505086" w:rsidRPr="0080684E" w:rsidRDefault="00505086" w:rsidP="00505086">
                  <w:pPr>
                    <w:pStyle w:val="BodyText2"/>
                    <w:jc w:val="center"/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  <w:r w:rsidRPr="0080684E"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>Government Funded (Y/N)</w:t>
                  </w:r>
                </w:p>
              </w:tc>
              <w:tc>
                <w:tcPr>
                  <w:tcW w:w="2324" w:type="dxa"/>
                  <w:shd w:val="clear" w:color="auto" w:fill="D9D9D9" w:themeFill="background1" w:themeFillShade="D9"/>
                </w:tcPr>
                <w:p w14:paraId="10AF680D" w14:textId="77777777" w:rsidR="00505086" w:rsidRPr="0080684E" w:rsidRDefault="00505086" w:rsidP="00505086">
                  <w:pPr>
                    <w:pStyle w:val="BodyText2"/>
                    <w:jc w:val="center"/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  <w:r w:rsidRPr="0080684E"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>No. of Clients Served Yearly</w:t>
                  </w:r>
                </w:p>
              </w:tc>
            </w:tr>
            <w:tr w:rsidR="00505086" w14:paraId="3017E2B6" w14:textId="77777777" w:rsidTr="00C80056">
              <w:tc>
                <w:tcPr>
                  <w:tcW w:w="2668" w:type="dxa"/>
                </w:tcPr>
                <w:p w14:paraId="4D017268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385" w:type="dxa"/>
                </w:tcPr>
                <w:p w14:paraId="4B8EDF2A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726" w:type="dxa"/>
                </w:tcPr>
                <w:p w14:paraId="431430DD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14:paraId="78A3699F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505086" w14:paraId="7BE5C511" w14:textId="77777777" w:rsidTr="00C80056">
              <w:tc>
                <w:tcPr>
                  <w:tcW w:w="2668" w:type="dxa"/>
                </w:tcPr>
                <w:p w14:paraId="1F6133F7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385" w:type="dxa"/>
                </w:tcPr>
                <w:p w14:paraId="6F134805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726" w:type="dxa"/>
                </w:tcPr>
                <w:p w14:paraId="51BED7FC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14:paraId="2170B53E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505086" w14:paraId="06F943A2" w14:textId="77777777" w:rsidTr="00C80056">
              <w:tc>
                <w:tcPr>
                  <w:tcW w:w="2668" w:type="dxa"/>
                </w:tcPr>
                <w:p w14:paraId="38C60A32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385" w:type="dxa"/>
                </w:tcPr>
                <w:p w14:paraId="20820518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726" w:type="dxa"/>
                </w:tcPr>
                <w:p w14:paraId="370A36E5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14:paraId="1DE8CC7B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505086" w14:paraId="29CA9101" w14:textId="77777777" w:rsidTr="00C80056">
              <w:tc>
                <w:tcPr>
                  <w:tcW w:w="2668" w:type="dxa"/>
                </w:tcPr>
                <w:p w14:paraId="23A45321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385" w:type="dxa"/>
                </w:tcPr>
                <w:p w14:paraId="7215D215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726" w:type="dxa"/>
                </w:tcPr>
                <w:p w14:paraId="4A295934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14:paraId="2F4FF72F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505086" w14:paraId="2EEFD642" w14:textId="77777777" w:rsidTr="00C80056">
              <w:tc>
                <w:tcPr>
                  <w:tcW w:w="2668" w:type="dxa"/>
                </w:tcPr>
                <w:p w14:paraId="5B299F6A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385" w:type="dxa"/>
                </w:tcPr>
                <w:p w14:paraId="66D58D5B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726" w:type="dxa"/>
                </w:tcPr>
                <w:p w14:paraId="299CD2D2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14:paraId="00509850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505086" w14:paraId="0FCBF686" w14:textId="77777777" w:rsidTr="00C80056">
              <w:tc>
                <w:tcPr>
                  <w:tcW w:w="2668" w:type="dxa"/>
                </w:tcPr>
                <w:p w14:paraId="41FB675D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385" w:type="dxa"/>
                </w:tcPr>
                <w:p w14:paraId="64B9244A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726" w:type="dxa"/>
                </w:tcPr>
                <w:p w14:paraId="2DB20BFE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14:paraId="2282D256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505086" w14:paraId="77702D1F" w14:textId="77777777" w:rsidTr="00C80056">
              <w:tc>
                <w:tcPr>
                  <w:tcW w:w="2668" w:type="dxa"/>
                </w:tcPr>
                <w:p w14:paraId="1EBD3EE2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385" w:type="dxa"/>
                </w:tcPr>
                <w:p w14:paraId="5D223386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726" w:type="dxa"/>
                </w:tcPr>
                <w:p w14:paraId="041F8A34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14:paraId="49059D4B" w14:textId="77777777" w:rsidR="00505086" w:rsidRDefault="00505086" w:rsidP="00505086">
                  <w:pPr>
                    <w:pStyle w:val="BodyText2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</w:tbl>
          <w:p w14:paraId="10A52BD6" w14:textId="66FCFE3F" w:rsidR="00505086" w:rsidRDefault="00505086" w:rsidP="00A13488">
            <w:pPr>
              <w:pStyle w:val="BodyText2"/>
              <w:ind w:left="162"/>
              <w:rPr>
                <w:rFonts w:ascii="Arial" w:hAnsi="Arial" w:cs="Arial"/>
                <w:b/>
                <w:szCs w:val="24"/>
              </w:rPr>
            </w:pPr>
          </w:p>
          <w:p w14:paraId="2AA0A5FA" w14:textId="1DC3DF29" w:rsidR="00505086" w:rsidRPr="00A4522F" w:rsidRDefault="00505086" w:rsidP="00A13488">
            <w:pPr>
              <w:pStyle w:val="BodyText2"/>
              <w:ind w:left="162"/>
              <w:rPr>
                <w:rFonts w:ascii="Arial" w:hAnsi="Arial" w:cs="Arial"/>
                <w:b/>
                <w:szCs w:val="24"/>
              </w:rPr>
            </w:pPr>
          </w:p>
        </w:tc>
      </w:tr>
      <w:tr w:rsidR="00A13488" w14:paraId="5AFE3524" w14:textId="77777777" w:rsidTr="00505086">
        <w:trPr>
          <w:trHeight w:val="593"/>
        </w:trPr>
        <w:tc>
          <w:tcPr>
            <w:tcW w:w="9498" w:type="dxa"/>
            <w:shd w:val="clear" w:color="auto" w:fill="D9D9D9" w:themeFill="background1" w:themeFillShade="D9"/>
          </w:tcPr>
          <w:p w14:paraId="0548F57B" w14:textId="5016A96C" w:rsidR="00A13488" w:rsidRPr="00A4522F" w:rsidRDefault="00A13488" w:rsidP="00505086">
            <w:pPr>
              <w:pStyle w:val="BodyText2"/>
              <w:ind w:left="90"/>
              <w:jc w:val="left"/>
              <w:rPr>
                <w:rFonts w:ascii="Arial" w:hAnsi="Arial" w:cs="Arial"/>
                <w:b/>
                <w:szCs w:val="24"/>
              </w:rPr>
            </w:pPr>
            <w:r w:rsidRPr="00A4522F">
              <w:rPr>
                <w:rFonts w:ascii="Arial" w:hAnsi="Arial" w:cs="Arial"/>
                <w:b/>
                <w:szCs w:val="24"/>
              </w:rPr>
              <w:t xml:space="preserve">Please </w:t>
            </w:r>
            <w:r w:rsidR="003E5934">
              <w:rPr>
                <w:rFonts w:ascii="Arial" w:hAnsi="Arial" w:cs="Arial"/>
                <w:b/>
                <w:szCs w:val="24"/>
              </w:rPr>
              <w:t>state how the proposed programme/services will be funded e.g. through donations</w:t>
            </w:r>
            <w:r w:rsidR="00946904">
              <w:rPr>
                <w:rFonts w:ascii="Arial" w:hAnsi="Arial" w:cs="Arial"/>
                <w:b/>
                <w:szCs w:val="24"/>
              </w:rPr>
              <w:t>, charging of fees</w:t>
            </w:r>
            <w:r w:rsidR="003E5934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505086" w14:paraId="63A0E345" w14:textId="77777777" w:rsidTr="00A13488">
        <w:trPr>
          <w:trHeight w:val="1262"/>
        </w:trPr>
        <w:tc>
          <w:tcPr>
            <w:tcW w:w="9498" w:type="dxa"/>
            <w:shd w:val="clear" w:color="auto" w:fill="auto"/>
          </w:tcPr>
          <w:p w14:paraId="16089DF8" w14:textId="77777777" w:rsidR="00505086" w:rsidRPr="00A4522F" w:rsidRDefault="00505086" w:rsidP="00A13488">
            <w:pPr>
              <w:pStyle w:val="BodyText2"/>
              <w:ind w:left="142"/>
              <w:rPr>
                <w:rFonts w:ascii="Arial" w:hAnsi="Arial" w:cs="Arial"/>
                <w:b/>
                <w:szCs w:val="24"/>
              </w:rPr>
            </w:pPr>
          </w:p>
        </w:tc>
      </w:tr>
      <w:tr w:rsidR="00A13488" w14:paraId="66A6DF34" w14:textId="77777777" w:rsidTr="00A13488">
        <w:trPr>
          <w:trHeight w:val="1262"/>
        </w:trPr>
        <w:tc>
          <w:tcPr>
            <w:tcW w:w="9498" w:type="dxa"/>
            <w:shd w:val="clear" w:color="auto" w:fill="auto"/>
          </w:tcPr>
          <w:p w14:paraId="1BA13716" w14:textId="616DF18D" w:rsidR="00A13488" w:rsidRDefault="00A13488" w:rsidP="003F7EC9">
            <w:pPr>
              <w:pStyle w:val="BodyText2"/>
              <w:ind w:left="162"/>
              <w:jc w:val="left"/>
              <w:rPr>
                <w:rFonts w:ascii="Arial" w:hAnsi="Arial" w:cs="Arial"/>
                <w:b/>
                <w:szCs w:val="24"/>
              </w:rPr>
            </w:pPr>
            <w:r w:rsidRPr="00A4522F">
              <w:rPr>
                <w:rFonts w:ascii="Arial" w:hAnsi="Arial" w:cs="Arial"/>
                <w:b/>
                <w:szCs w:val="24"/>
              </w:rPr>
              <w:t xml:space="preserve">Please </w:t>
            </w:r>
            <w:r w:rsidR="003E5934">
              <w:rPr>
                <w:rFonts w:ascii="Arial" w:hAnsi="Arial" w:cs="Arial"/>
                <w:b/>
                <w:szCs w:val="24"/>
              </w:rPr>
              <w:t>indicate the composition of</w:t>
            </w:r>
            <w:r w:rsidR="005B7C5F">
              <w:rPr>
                <w:rFonts w:ascii="Arial" w:hAnsi="Arial" w:cs="Arial"/>
                <w:b/>
                <w:szCs w:val="24"/>
              </w:rPr>
              <w:t xml:space="preserve"> </w:t>
            </w:r>
            <w:r w:rsidR="009F236C">
              <w:rPr>
                <w:rFonts w:ascii="Arial" w:hAnsi="Arial" w:cs="Arial"/>
                <w:b/>
                <w:szCs w:val="24"/>
              </w:rPr>
              <w:t xml:space="preserve">staff </w:t>
            </w:r>
            <w:r w:rsidR="003E5934">
              <w:rPr>
                <w:rFonts w:ascii="Arial" w:hAnsi="Arial" w:cs="Arial"/>
                <w:b/>
                <w:szCs w:val="24"/>
              </w:rPr>
              <w:t xml:space="preserve">who will be required to run the proposed programmes/services as well as their skills/qualifications.  Please also </w:t>
            </w:r>
            <w:r w:rsidR="009F236C">
              <w:rPr>
                <w:rFonts w:ascii="Arial" w:hAnsi="Arial" w:cs="Arial"/>
                <w:b/>
                <w:szCs w:val="24"/>
              </w:rPr>
              <w:t>specify</w:t>
            </w:r>
            <w:r w:rsidR="003E5934">
              <w:rPr>
                <w:rFonts w:ascii="Arial" w:hAnsi="Arial" w:cs="Arial"/>
                <w:b/>
                <w:szCs w:val="24"/>
              </w:rPr>
              <w:t xml:space="preserve"> if you are tapping on volunteers.</w:t>
            </w:r>
            <w:r w:rsidRPr="00A4522F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51D8A86E" w14:textId="63765AAF" w:rsidR="00066DB4" w:rsidRDefault="00066DB4" w:rsidP="003F7EC9">
            <w:pPr>
              <w:pStyle w:val="BodyText2"/>
              <w:ind w:left="162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4E81D260" w14:textId="77777777" w:rsidR="00C8633D" w:rsidRDefault="00C8633D" w:rsidP="003F7EC9">
            <w:pPr>
              <w:pStyle w:val="BodyText2"/>
              <w:ind w:left="162"/>
              <w:jc w:val="left"/>
              <w:rPr>
                <w:rFonts w:ascii="Arial" w:hAnsi="Arial" w:cs="Arial"/>
                <w:b/>
                <w:szCs w:val="24"/>
              </w:rPr>
            </w:pPr>
          </w:p>
          <w:tbl>
            <w:tblPr>
              <w:tblStyle w:val="TableGrid"/>
              <w:tblW w:w="9086" w:type="dxa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1365"/>
              <w:gridCol w:w="2416"/>
              <w:gridCol w:w="3034"/>
            </w:tblGrid>
            <w:tr w:rsidR="005B7C5F" w14:paraId="3797BA07" w14:textId="77777777" w:rsidTr="00C8633D">
              <w:trPr>
                <w:trHeight w:val="782"/>
              </w:trPr>
              <w:tc>
                <w:tcPr>
                  <w:tcW w:w="2271" w:type="dxa"/>
                  <w:shd w:val="clear" w:color="auto" w:fill="D9D9D9" w:themeFill="background1" w:themeFillShade="D9"/>
                  <w:vAlign w:val="center"/>
                </w:tcPr>
                <w:p w14:paraId="4AF295A0" w14:textId="5D3F3CD6" w:rsidR="005B7C5F" w:rsidRPr="0080684E" w:rsidRDefault="003D2F04" w:rsidP="00066DB4">
                  <w:pPr>
                    <w:pStyle w:val="BodyText2"/>
                    <w:jc w:val="center"/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>Staff Designation</w:t>
                  </w:r>
                </w:p>
              </w:tc>
              <w:tc>
                <w:tcPr>
                  <w:tcW w:w="1365" w:type="dxa"/>
                  <w:shd w:val="clear" w:color="auto" w:fill="D9D9D9" w:themeFill="background1" w:themeFillShade="D9"/>
                  <w:vAlign w:val="center"/>
                </w:tcPr>
                <w:p w14:paraId="5762FFE7" w14:textId="5E0DC777" w:rsidR="005B7C5F" w:rsidRPr="0080684E" w:rsidRDefault="003D2F04" w:rsidP="00066DB4">
                  <w:pPr>
                    <w:pStyle w:val="BodyText2"/>
                    <w:jc w:val="center"/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>Number</w:t>
                  </w:r>
                </w:p>
              </w:tc>
              <w:tc>
                <w:tcPr>
                  <w:tcW w:w="2416" w:type="dxa"/>
                  <w:shd w:val="clear" w:color="auto" w:fill="D9D9D9" w:themeFill="background1" w:themeFillShade="D9"/>
                  <w:vAlign w:val="center"/>
                </w:tcPr>
                <w:p w14:paraId="0C002686" w14:textId="047D0C4B" w:rsidR="003D2F04" w:rsidRPr="0080684E" w:rsidRDefault="003D2F04" w:rsidP="00066DB4">
                  <w:pPr>
                    <w:pStyle w:val="BodyText2"/>
                    <w:jc w:val="center"/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>Role in the Programme/Service</w:t>
                  </w:r>
                </w:p>
              </w:tc>
              <w:tc>
                <w:tcPr>
                  <w:tcW w:w="3034" w:type="dxa"/>
                  <w:shd w:val="clear" w:color="auto" w:fill="D9D9D9" w:themeFill="background1" w:themeFillShade="D9"/>
                  <w:vAlign w:val="center"/>
                </w:tcPr>
                <w:p w14:paraId="7CD2A1D7" w14:textId="1D512DF1" w:rsidR="005B7C5F" w:rsidRPr="0080684E" w:rsidRDefault="005B7C5F" w:rsidP="00066DB4">
                  <w:pPr>
                    <w:pStyle w:val="BodyText2"/>
                    <w:jc w:val="center"/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>Relevant Qualification/Experience in the Social Service</w:t>
                  </w:r>
                </w:p>
              </w:tc>
            </w:tr>
            <w:tr w:rsidR="005B7C5F" w14:paraId="6715D8DB" w14:textId="77777777" w:rsidTr="00C8633D">
              <w:trPr>
                <w:trHeight w:val="899"/>
              </w:trPr>
              <w:tc>
                <w:tcPr>
                  <w:tcW w:w="2271" w:type="dxa"/>
                </w:tcPr>
                <w:p w14:paraId="52C8815F" w14:textId="646A2717" w:rsidR="005B7C5F" w:rsidRPr="00C8633D" w:rsidRDefault="003D2F04" w:rsidP="00C8633D">
                  <w:pPr>
                    <w:pStyle w:val="BodyText2"/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A6A6A6" w:themeColor="background1" w:themeShade="A6"/>
                      <w:sz w:val="18"/>
                      <w:szCs w:val="18"/>
                    </w:rPr>
                  </w:pPr>
                  <w:r w:rsidRPr="00C8633D">
                    <w:rPr>
                      <w:rFonts w:ascii="Arial" w:hAnsi="Arial" w:cs="Arial"/>
                      <w:bCs/>
                      <w:i/>
                      <w:iCs/>
                      <w:color w:val="A6A6A6" w:themeColor="background1" w:themeShade="A6"/>
                      <w:sz w:val="18"/>
                      <w:szCs w:val="18"/>
                    </w:rPr>
                    <w:t>e.g. Programme Head</w:t>
                  </w:r>
                </w:p>
              </w:tc>
              <w:tc>
                <w:tcPr>
                  <w:tcW w:w="1365" w:type="dxa"/>
                </w:tcPr>
                <w:p w14:paraId="711809C0" w14:textId="134D8967" w:rsidR="005B7C5F" w:rsidRPr="00C8633D" w:rsidRDefault="003D2F04" w:rsidP="00C8633D">
                  <w:pPr>
                    <w:pStyle w:val="BodyText2"/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A6A6A6" w:themeColor="background1" w:themeShade="A6"/>
                      <w:sz w:val="18"/>
                      <w:szCs w:val="18"/>
                    </w:rPr>
                  </w:pPr>
                  <w:r w:rsidRPr="00C8633D">
                    <w:rPr>
                      <w:rFonts w:ascii="Arial" w:hAnsi="Arial" w:cs="Arial"/>
                      <w:bCs/>
                      <w:i/>
                      <w:iCs/>
                      <w:color w:val="A6A6A6" w:themeColor="background1" w:themeShade="A6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6" w:type="dxa"/>
                </w:tcPr>
                <w:p w14:paraId="423B0EB3" w14:textId="5B3E92BF" w:rsidR="005B7C5F" w:rsidRPr="00C8633D" w:rsidRDefault="003D2F04" w:rsidP="00C8633D">
                  <w:pPr>
                    <w:pStyle w:val="BodyText2"/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A6A6A6" w:themeColor="background1" w:themeShade="A6"/>
                      <w:sz w:val="18"/>
                      <w:szCs w:val="18"/>
                    </w:rPr>
                  </w:pPr>
                  <w:r w:rsidRPr="00C8633D">
                    <w:rPr>
                      <w:rFonts w:ascii="Arial" w:hAnsi="Arial" w:cs="Arial"/>
                      <w:bCs/>
                      <w:i/>
                      <w:iCs/>
                      <w:color w:val="A6A6A6" w:themeColor="background1" w:themeShade="A6"/>
                      <w:sz w:val="18"/>
                      <w:szCs w:val="18"/>
                    </w:rPr>
                    <w:t>Oversee the general running of the programme/service</w:t>
                  </w:r>
                </w:p>
              </w:tc>
              <w:tc>
                <w:tcPr>
                  <w:tcW w:w="3034" w:type="dxa"/>
                </w:tcPr>
                <w:p w14:paraId="6EAFBDEB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5B7C5F" w14:paraId="3350C59A" w14:textId="77777777" w:rsidTr="00C8633D">
              <w:trPr>
                <w:trHeight w:val="599"/>
              </w:trPr>
              <w:tc>
                <w:tcPr>
                  <w:tcW w:w="2271" w:type="dxa"/>
                </w:tcPr>
                <w:p w14:paraId="4C2D2665" w14:textId="049006C2" w:rsidR="005B7C5F" w:rsidRPr="00C8633D" w:rsidRDefault="00AB104F" w:rsidP="00C8633D">
                  <w:pPr>
                    <w:pStyle w:val="BodyText2"/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A6A6A6" w:themeColor="background1" w:themeShade="A6"/>
                      <w:sz w:val="18"/>
                      <w:szCs w:val="18"/>
                    </w:rPr>
                  </w:pPr>
                  <w:r w:rsidRPr="00C8633D">
                    <w:rPr>
                      <w:rFonts w:ascii="Arial" w:hAnsi="Arial" w:cs="Arial"/>
                      <w:bCs/>
                      <w:i/>
                      <w:iCs/>
                      <w:color w:val="A6A6A6" w:themeColor="background1" w:themeShade="A6"/>
                      <w:sz w:val="18"/>
                      <w:szCs w:val="18"/>
                    </w:rPr>
                    <w:t>e.g. Social Worker</w:t>
                  </w:r>
                </w:p>
              </w:tc>
              <w:tc>
                <w:tcPr>
                  <w:tcW w:w="1365" w:type="dxa"/>
                </w:tcPr>
                <w:p w14:paraId="7B26CC8D" w14:textId="2B7CE528" w:rsidR="005B7C5F" w:rsidRPr="00C8633D" w:rsidRDefault="00AB104F" w:rsidP="00C8633D">
                  <w:pPr>
                    <w:pStyle w:val="BodyText2"/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A6A6A6" w:themeColor="background1" w:themeShade="A6"/>
                      <w:sz w:val="18"/>
                      <w:szCs w:val="18"/>
                    </w:rPr>
                  </w:pPr>
                  <w:r w:rsidRPr="00C8633D">
                    <w:rPr>
                      <w:rFonts w:ascii="Arial" w:hAnsi="Arial" w:cs="Arial"/>
                      <w:bCs/>
                      <w:i/>
                      <w:iCs/>
                      <w:color w:val="A6A6A6" w:themeColor="background1" w:themeShade="A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6" w:type="dxa"/>
                </w:tcPr>
                <w:p w14:paraId="1A823197" w14:textId="77777777" w:rsidR="005B7C5F" w:rsidRPr="00C8633D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A6A6A6" w:themeColor="background1" w:themeShade="A6"/>
                      <w:sz w:val="18"/>
                      <w:szCs w:val="18"/>
                    </w:rPr>
                  </w:pPr>
                </w:p>
              </w:tc>
              <w:tc>
                <w:tcPr>
                  <w:tcW w:w="3034" w:type="dxa"/>
                </w:tcPr>
                <w:p w14:paraId="0FB524C8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5B7C5F" w14:paraId="0A7BE0A8" w14:textId="77777777" w:rsidTr="00C8633D">
              <w:trPr>
                <w:trHeight w:val="599"/>
              </w:trPr>
              <w:tc>
                <w:tcPr>
                  <w:tcW w:w="2271" w:type="dxa"/>
                </w:tcPr>
                <w:p w14:paraId="3CB98095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14:paraId="3386B397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14:paraId="51A46B11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3034" w:type="dxa"/>
                </w:tcPr>
                <w:p w14:paraId="2BAC4265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5B7C5F" w14:paraId="1EF6C03C" w14:textId="77777777" w:rsidTr="00C8633D">
              <w:trPr>
                <w:trHeight w:val="599"/>
              </w:trPr>
              <w:tc>
                <w:tcPr>
                  <w:tcW w:w="2271" w:type="dxa"/>
                </w:tcPr>
                <w:p w14:paraId="4D6636D7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14:paraId="6552BD94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14:paraId="323FD10D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3034" w:type="dxa"/>
                </w:tcPr>
                <w:p w14:paraId="5543A3FB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5B7C5F" w14:paraId="36ACFAD4" w14:textId="77777777" w:rsidTr="00C8633D">
              <w:trPr>
                <w:trHeight w:val="599"/>
              </w:trPr>
              <w:tc>
                <w:tcPr>
                  <w:tcW w:w="2271" w:type="dxa"/>
                </w:tcPr>
                <w:p w14:paraId="7B396E6C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14:paraId="654E2104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14:paraId="015572FE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3034" w:type="dxa"/>
                </w:tcPr>
                <w:p w14:paraId="46293A43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5B7C5F" w14:paraId="006E9140" w14:textId="77777777" w:rsidTr="00C8633D">
              <w:trPr>
                <w:trHeight w:val="599"/>
              </w:trPr>
              <w:tc>
                <w:tcPr>
                  <w:tcW w:w="2271" w:type="dxa"/>
                </w:tcPr>
                <w:p w14:paraId="251F57D5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14:paraId="3E793E6D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14:paraId="4C5CB057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3034" w:type="dxa"/>
                </w:tcPr>
                <w:p w14:paraId="1AE5E428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5B7C5F" w14:paraId="1095BF1B" w14:textId="77777777" w:rsidTr="00C8633D">
              <w:trPr>
                <w:trHeight w:val="599"/>
              </w:trPr>
              <w:tc>
                <w:tcPr>
                  <w:tcW w:w="2271" w:type="dxa"/>
                </w:tcPr>
                <w:p w14:paraId="2CC6F900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14:paraId="684B4A0B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14:paraId="2B64738F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3034" w:type="dxa"/>
                </w:tcPr>
                <w:p w14:paraId="47B1F1CA" w14:textId="77777777" w:rsidR="005B7C5F" w:rsidRDefault="005B7C5F" w:rsidP="00C8633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</w:tbl>
          <w:p w14:paraId="65007078" w14:textId="77777777" w:rsidR="003E5934" w:rsidRDefault="003E5934" w:rsidP="003F7EC9">
            <w:pPr>
              <w:pStyle w:val="BodyText2"/>
              <w:ind w:left="162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17E5D19B" w14:textId="03656C82" w:rsidR="003E5934" w:rsidRPr="00A4522F" w:rsidRDefault="003E5934" w:rsidP="003F7EC9">
            <w:pPr>
              <w:pStyle w:val="BodyText2"/>
              <w:ind w:left="162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A13488" w14:paraId="6B315781" w14:textId="77777777" w:rsidTr="00A13488">
        <w:trPr>
          <w:trHeight w:val="1262"/>
        </w:trPr>
        <w:tc>
          <w:tcPr>
            <w:tcW w:w="9498" w:type="dxa"/>
            <w:shd w:val="clear" w:color="auto" w:fill="auto"/>
          </w:tcPr>
          <w:p w14:paraId="713BC9B4" w14:textId="6ADFA47F" w:rsidR="00A13488" w:rsidRDefault="00943DCB" w:rsidP="00A13488">
            <w:pPr>
              <w:pStyle w:val="BodyText2"/>
              <w:ind w:left="162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 xml:space="preserve">Are you prepared </w:t>
            </w:r>
            <w:r w:rsidR="00A13488">
              <w:rPr>
                <w:rFonts w:ascii="Arial" w:hAnsi="Arial" w:cs="Arial"/>
                <w:b/>
                <w:szCs w:val="24"/>
              </w:rPr>
              <w:t xml:space="preserve">to share the space with </w:t>
            </w:r>
            <w:r w:rsidR="0092497B">
              <w:rPr>
                <w:rFonts w:ascii="Arial" w:hAnsi="Arial" w:cs="Arial"/>
                <w:b/>
                <w:szCs w:val="24"/>
              </w:rPr>
              <w:t xml:space="preserve">other agencies or </w:t>
            </w:r>
            <w:r w:rsidR="00A13488">
              <w:rPr>
                <w:rFonts w:ascii="Arial" w:hAnsi="Arial" w:cs="Arial"/>
                <w:b/>
                <w:szCs w:val="24"/>
              </w:rPr>
              <w:t xml:space="preserve">other community partners </w:t>
            </w:r>
          </w:p>
          <w:p w14:paraId="745DEE33" w14:textId="77777777" w:rsidR="00943DCB" w:rsidRDefault="00943DCB" w:rsidP="00A13488">
            <w:pPr>
              <w:pStyle w:val="BodyText2"/>
              <w:ind w:left="162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563C4E10" w14:textId="45168BC6" w:rsidR="00943DCB" w:rsidRDefault="00000000" w:rsidP="00A13488">
            <w:pPr>
              <w:pStyle w:val="BodyText2"/>
              <w:ind w:left="162"/>
              <w:jc w:val="left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211843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97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2497B">
              <w:rPr>
                <w:rFonts w:ascii="Arial" w:hAnsi="Arial" w:cs="Arial"/>
                <w:b/>
                <w:szCs w:val="24"/>
              </w:rPr>
              <w:t xml:space="preserve"> Yes</w:t>
            </w:r>
          </w:p>
          <w:p w14:paraId="757DA011" w14:textId="77777777" w:rsidR="0092497B" w:rsidRDefault="0092497B" w:rsidP="00A13488">
            <w:pPr>
              <w:pStyle w:val="BodyText2"/>
              <w:ind w:left="162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24B1C8C1" w14:textId="1F65E416" w:rsidR="0092497B" w:rsidRPr="00505086" w:rsidRDefault="00000000" w:rsidP="00A13488">
            <w:pPr>
              <w:pStyle w:val="BodyText2"/>
              <w:ind w:left="16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198958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97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2497B">
              <w:rPr>
                <w:rFonts w:ascii="Arial" w:hAnsi="Arial" w:cs="Arial"/>
                <w:b/>
                <w:szCs w:val="24"/>
              </w:rPr>
              <w:t xml:space="preserve"> No. Please state why not</w:t>
            </w:r>
            <w:r w:rsidR="00D33720">
              <w:rPr>
                <w:rFonts w:ascii="Arial" w:hAnsi="Arial" w:cs="Arial"/>
                <w:b/>
                <w:szCs w:val="24"/>
              </w:rPr>
              <w:t>:</w:t>
            </w:r>
          </w:p>
          <w:p w14:paraId="47E98492" w14:textId="77777777" w:rsidR="00D33720" w:rsidRDefault="00D33720" w:rsidP="00A13488">
            <w:pPr>
              <w:pStyle w:val="BodyText2"/>
              <w:ind w:left="162"/>
              <w:jc w:val="left"/>
              <w:rPr>
                <w:rFonts w:ascii="Arial" w:eastAsiaTheme="minorEastAsia" w:hAnsi="Arial" w:cs="Arial"/>
                <w:b/>
                <w:szCs w:val="24"/>
                <w:u w:val="single"/>
              </w:rPr>
            </w:pPr>
          </w:p>
          <w:p w14:paraId="325E6ABB" w14:textId="4B09896A" w:rsidR="00D33720" w:rsidRPr="0080684E" w:rsidRDefault="00D33720" w:rsidP="00A13488">
            <w:pPr>
              <w:pStyle w:val="BodyText2"/>
              <w:ind w:left="162"/>
              <w:jc w:val="left"/>
              <w:rPr>
                <w:rFonts w:ascii="Arial" w:eastAsiaTheme="minorEastAsia" w:hAnsi="Arial" w:cs="Arial"/>
                <w:b/>
                <w:szCs w:val="24"/>
                <w:u w:val="single"/>
              </w:rPr>
            </w:pPr>
          </w:p>
        </w:tc>
      </w:tr>
    </w:tbl>
    <w:p w14:paraId="349E057D" w14:textId="77777777" w:rsidR="00F205B9" w:rsidRDefault="00F205B9" w:rsidP="00465E95">
      <w:pPr>
        <w:rPr>
          <w:rFonts w:ascii="Arial" w:hAnsi="Arial" w:cs="Arial"/>
          <w:b/>
          <w:sz w:val="24"/>
        </w:rPr>
      </w:pPr>
    </w:p>
    <w:p w14:paraId="2D456E91" w14:textId="7E91194D" w:rsidR="00A4522F" w:rsidRPr="00A4522F" w:rsidRDefault="00A4522F" w:rsidP="00A4522F">
      <w:pPr>
        <w:pStyle w:val="ListParagraph"/>
        <w:numPr>
          <w:ilvl w:val="0"/>
          <w:numId w:val="34"/>
        </w:numPr>
        <w:ind w:hanging="578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Details of </w:t>
      </w:r>
      <w:r w:rsidR="00D33720">
        <w:rPr>
          <w:rFonts w:ascii="Arial" w:hAnsi="Arial" w:cs="Arial"/>
          <w:b/>
          <w:sz w:val="24"/>
          <w:u w:val="single"/>
        </w:rPr>
        <w:t>Use of the Space</w:t>
      </w:r>
      <w:r w:rsidRPr="00A4522F">
        <w:rPr>
          <w:rFonts w:ascii="Arial" w:hAnsi="Arial" w:cs="Arial"/>
          <w:b/>
          <w:sz w:val="24"/>
          <w:u w:val="single"/>
        </w:rPr>
        <w:t xml:space="preserve"> </w:t>
      </w: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C0013B" w14:paraId="6F5CD6C3" w14:textId="77777777" w:rsidTr="00E32E19">
        <w:tc>
          <w:tcPr>
            <w:tcW w:w="9540" w:type="dxa"/>
          </w:tcPr>
          <w:p w14:paraId="24CCE83B" w14:textId="451A16DF" w:rsidR="00C0013B" w:rsidRDefault="00C0013B" w:rsidP="0058109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Please provide information on proposed space breakdown and utilisation </w:t>
            </w:r>
            <w:r w:rsidR="00D33720">
              <w:rPr>
                <w:rFonts w:ascii="Arial" w:hAnsi="Arial" w:cs="Arial"/>
                <w:b/>
                <w:sz w:val="24"/>
              </w:rPr>
              <w:t xml:space="preserve">of the </w:t>
            </w:r>
            <w:r w:rsidR="00E76BC6">
              <w:rPr>
                <w:rFonts w:ascii="Arial" w:hAnsi="Arial" w:cs="Arial"/>
                <w:b/>
                <w:sz w:val="24"/>
              </w:rPr>
              <w:t>selected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D33720">
              <w:rPr>
                <w:rFonts w:ascii="Arial" w:hAnsi="Arial" w:cs="Arial"/>
                <w:b/>
                <w:sz w:val="24"/>
              </w:rPr>
              <w:t>site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tbl>
            <w:tblPr>
              <w:tblW w:w="9120" w:type="dxa"/>
              <w:tblInd w:w="3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990"/>
              <w:gridCol w:w="720"/>
              <w:gridCol w:w="2700"/>
              <w:gridCol w:w="900"/>
              <w:gridCol w:w="990"/>
              <w:gridCol w:w="1260"/>
            </w:tblGrid>
            <w:tr w:rsidR="00A07FD5" w14:paraId="41C59D23" w14:textId="0C92A6C0" w:rsidTr="00505086">
              <w:trPr>
                <w:trHeight w:val="794"/>
                <w:tblHeader/>
              </w:trPr>
              <w:tc>
                <w:tcPr>
                  <w:tcW w:w="156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E4FC42" w14:textId="77777777" w:rsidR="00247A07" w:rsidRPr="00C0013B" w:rsidRDefault="00247A07" w:rsidP="00A07FD5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C0013B">
                    <w:rPr>
                      <w:rFonts w:ascii="Arial" w:hAnsi="Arial" w:cs="Arial"/>
                      <w:b/>
                      <w:sz w:val="16"/>
                    </w:rPr>
                    <w:t>Type of room(s) required</w:t>
                  </w:r>
                </w:p>
              </w:tc>
              <w:tc>
                <w:tcPr>
                  <w:tcW w:w="99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33B80F" w14:textId="77777777" w:rsidR="00247A07" w:rsidRPr="00C0013B" w:rsidRDefault="00247A07" w:rsidP="00A07FD5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C0013B">
                    <w:rPr>
                      <w:rFonts w:ascii="Arial" w:hAnsi="Arial" w:cs="Arial"/>
                      <w:b/>
                      <w:sz w:val="16"/>
                    </w:rPr>
                    <w:t>Floor area (m</w:t>
                  </w:r>
                  <w:r w:rsidRPr="00C0013B">
                    <w:rPr>
                      <w:rFonts w:ascii="Arial" w:hAnsi="Arial" w:cs="Arial"/>
                      <w:b/>
                      <w:sz w:val="16"/>
                      <w:vertAlign w:val="superscript"/>
                    </w:rPr>
                    <w:t>2</w:t>
                  </w:r>
                  <w:r w:rsidRPr="00C0013B">
                    <w:rPr>
                      <w:rFonts w:ascii="Arial" w:hAnsi="Arial" w:cs="Arial"/>
                      <w:b/>
                      <w:sz w:val="16"/>
                    </w:rPr>
                    <w:t>) of room(s)</w:t>
                  </w:r>
                </w:p>
              </w:tc>
              <w:tc>
                <w:tcPr>
                  <w:tcW w:w="72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21BFA44" w14:textId="779A5546" w:rsidR="00247A07" w:rsidRPr="00C0013B" w:rsidRDefault="00247A07" w:rsidP="00A07FD5">
                  <w:pPr>
                    <w:pStyle w:val="Heading5"/>
                    <w:spacing w:line="276" w:lineRule="auto"/>
                    <w:rPr>
                      <w:rFonts w:ascii="Arial" w:hAnsi="Arial" w:cs="Arial"/>
                      <w:lang w:eastAsia="en-SG"/>
                    </w:rPr>
                  </w:pPr>
                  <w:r w:rsidRPr="00C0013B">
                    <w:rPr>
                      <w:rFonts w:ascii="Arial" w:hAnsi="Arial" w:cs="Arial"/>
                      <w:sz w:val="16"/>
                      <w:lang w:eastAsia="en-SG"/>
                    </w:rPr>
                    <w:t>Quantity</w:t>
                  </w:r>
                </w:p>
              </w:tc>
              <w:tc>
                <w:tcPr>
                  <w:tcW w:w="27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55FDCD4" w14:textId="76C664B3" w:rsidR="00247A07" w:rsidRPr="00C0013B" w:rsidRDefault="00247A07" w:rsidP="00A07FD5">
                  <w:pPr>
                    <w:pStyle w:val="Heading5"/>
                    <w:spacing w:line="276" w:lineRule="auto"/>
                    <w:rPr>
                      <w:rFonts w:ascii="Arial" w:hAnsi="Arial" w:cs="Arial"/>
                      <w:sz w:val="16"/>
                      <w:lang w:eastAsia="en-SG"/>
                    </w:rPr>
                  </w:pPr>
                  <w:r w:rsidRPr="00C0013B">
                    <w:rPr>
                      <w:rFonts w:ascii="Arial" w:hAnsi="Arial" w:cs="Arial"/>
                      <w:sz w:val="16"/>
                      <w:lang w:eastAsia="en-SG"/>
                    </w:rPr>
                    <w:t>Purpose</w:t>
                  </w:r>
                </w:p>
                <w:p w14:paraId="79A794F7" w14:textId="77777777" w:rsidR="00247A07" w:rsidRPr="00C0013B" w:rsidRDefault="00247A07" w:rsidP="00A07FD5">
                  <w:pPr>
                    <w:pStyle w:val="Heading5"/>
                    <w:spacing w:line="276" w:lineRule="auto"/>
                    <w:rPr>
                      <w:rFonts w:ascii="Arial" w:hAnsi="Arial" w:cs="Arial"/>
                      <w:lang w:eastAsia="en-SG"/>
                    </w:rPr>
                  </w:pPr>
                  <w:r w:rsidRPr="00C0013B">
                    <w:rPr>
                      <w:rFonts w:ascii="Arial" w:hAnsi="Arial" w:cs="Arial"/>
                      <w:sz w:val="16"/>
                      <w:lang w:eastAsia="en-SG"/>
                    </w:rPr>
                    <w:t>(for programme, activity, admin, etc)</w:t>
                  </w:r>
                </w:p>
              </w:tc>
              <w:tc>
                <w:tcPr>
                  <w:tcW w:w="9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70D8E2" w14:textId="3497F54A" w:rsidR="00247A07" w:rsidRPr="00C0013B" w:rsidRDefault="00247A07" w:rsidP="00A07FD5">
                  <w:pPr>
                    <w:pStyle w:val="Heading5"/>
                    <w:spacing w:line="276" w:lineRule="auto"/>
                    <w:rPr>
                      <w:rFonts w:ascii="Arial" w:hAnsi="Arial" w:cs="Arial"/>
                      <w:lang w:eastAsia="en-SG"/>
                    </w:rPr>
                  </w:pPr>
                  <w:r w:rsidRPr="00C0013B">
                    <w:rPr>
                      <w:rFonts w:ascii="Arial" w:hAnsi="Arial" w:cs="Arial"/>
                      <w:sz w:val="16"/>
                      <w:lang w:eastAsia="en-SG"/>
                    </w:rPr>
                    <w:t>Frequency of use</w:t>
                  </w:r>
                </w:p>
              </w:tc>
              <w:tc>
                <w:tcPr>
                  <w:tcW w:w="99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8B659B" w14:textId="44C54DBC" w:rsidR="00247A07" w:rsidRPr="00C0013B" w:rsidRDefault="00247A07" w:rsidP="00A07FD5">
                  <w:pPr>
                    <w:pStyle w:val="Heading5"/>
                    <w:spacing w:line="276" w:lineRule="auto"/>
                    <w:rPr>
                      <w:rFonts w:ascii="Arial" w:hAnsi="Arial" w:cs="Arial"/>
                      <w:lang w:eastAsia="en-SG"/>
                    </w:rPr>
                  </w:pPr>
                  <w:r w:rsidRPr="00C0013B">
                    <w:rPr>
                      <w:rFonts w:ascii="Arial" w:hAnsi="Arial" w:cs="Arial"/>
                      <w:sz w:val="16"/>
                      <w:lang w:eastAsia="en-SG"/>
                    </w:rPr>
                    <w:t>Capacity per room</w:t>
                  </w:r>
                </w:p>
              </w:tc>
              <w:tc>
                <w:tcPr>
                  <w:tcW w:w="126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13C354" w14:textId="57033E84" w:rsidR="00247A07" w:rsidRPr="00C0013B" w:rsidRDefault="00247A07" w:rsidP="00A07FD5">
                  <w:pPr>
                    <w:pStyle w:val="Heading5"/>
                    <w:spacing w:line="276" w:lineRule="auto"/>
                    <w:rPr>
                      <w:rFonts w:ascii="Arial" w:hAnsi="Arial" w:cs="Arial"/>
                      <w:lang w:eastAsia="en-SG"/>
                    </w:rPr>
                  </w:pPr>
                  <w:r w:rsidRPr="00E32E19">
                    <w:rPr>
                      <w:rFonts w:ascii="Arial" w:hAnsi="Arial" w:cs="Arial"/>
                      <w:sz w:val="16"/>
                      <w:lang w:eastAsia="en-SG"/>
                    </w:rPr>
                    <w:t>Space Type: Community vs *Auxiliary</w:t>
                  </w:r>
                </w:p>
              </w:tc>
            </w:tr>
            <w:tr w:rsidR="00A07FD5" w14:paraId="5F2C8862" w14:textId="1E395478" w:rsidTr="00E32E19">
              <w:trPr>
                <w:trHeight w:val="767"/>
              </w:trPr>
              <w:tc>
                <w:tcPr>
                  <w:tcW w:w="15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A1989" w14:textId="77777777" w:rsidR="00247A07" w:rsidRPr="00C0013B" w:rsidRDefault="00247A07" w:rsidP="00C0013B">
                  <w:pPr>
                    <w:pStyle w:val="BodyText"/>
                    <w:rPr>
                      <w:rFonts w:ascii="Arial" w:hAnsi="Arial" w:cs="Arial"/>
                      <w:color w:val="BFBFBF"/>
                      <w:sz w:val="16"/>
                      <w:lang w:eastAsia="en-SG"/>
                    </w:rPr>
                  </w:pPr>
                </w:p>
                <w:p w14:paraId="4B228418" w14:textId="77777777" w:rsidR="00247A07" w:rsidRPr="00C0013B" w:rsidRDefault="00247A07" w:rsidP="00C0013B">
                  <w:pPr>
                    <w:pStyle w:val="BodyText"/>
                    <w:rPr>
                      <w:rFonts w:ascii="Arial" w:hAnsi="Arial" w:cs="Arial"/>
                      <w:color w:val="BFBFBF"/>
                      <w:sz w:val="16"/>
                      <w:lang w:eastAsia="en-SG"/>
                    </w:rPr>
                  </w:pPr>
                  <w:r w:rsidRPr="00C0013B">
                    <w:rPr>
                      <w:rFonts w:ascii="Arial" w:hAnsi="Arial" w:cs="Arial"/>
                      <w:color w:val="BFBFBF"/>
                      <w:sz w:val="16"/>
                      <w:lang w:eastAsia="en-SG"/>
                    </w:rPr>
                    <w:t>[For example:]</w:t>
                  </w:r>
                </w:p>
                <w:p w14:paraId="06327912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20"/>
                    </w:rPr>
                  </w:pPr>
                  <w:r w:rsidRPr="00C0013B">
                    <w:rPr>
                      <w:rFonts w:ascii="Arial" w:hAnsi="Arial" w:cs="Arial"/>
                      <w:color w:val="BFBFBF"/>
                      <w:sz w:val="16"/>
                    </w:rPr>
                    <w:t>Counselling room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B4DAD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16"/>
                    </w:rPr>
                  </w:pPr>
                </w:p>
                <w:p w14:paraId="1EBFD126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20"/>
                    </w:rPr>
                  </w:pPr>
                  <w:r w:rsidRPr="00C0013B">
                    <w:rPr>
                      <w:rFonts w:ascii="Arial" w:hAnsi="Arial" w:cs="Arial"/>
                      <w:color w:val="BFBFBF"/>
                      <w:sz w:val="16"/>
                    </w:rPr>
                    <w:t>2m</w:t>
                  </w:r>
                  <w:r w:rsidRPr="00C0013B">
                    <w:rPr>
                      <w:rFonts w:ascii="Arial" w:hAnsi="Arial" w:cs="Arial"/>
                      <w:color w:val="BFBFBF"/>
                      <w:sz w:val="16"/>
                      <w:vertAlign w:val="superscript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7567A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20"/>
                    </w:rPr>
                  </w:pPr>
                </w:p>
                <w:p w14:paraId="5D4D5E96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20"/>
                    </w:rPr>
                  </w:pPr>
                  <w:r w:rsidRPr="00C0013B">
                    <w:rPr>
                      <w:rFonts w:ascii="Arial" w:hAnsi="Arial" w:cs="Arial"/>
                      <w:color w:val="BFBFBF"/>
                      <w:sz w:val="20"/>
                    </w:rPr>
                    <w:t>2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27947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20"/>
                    </w:rPr>
                  </w:pPr>
                </w:p>
                <w:p w14:paraId="3763A25D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20"/>
                    </w:rPr>
                  </w:pPr>
                  <w:r w:rsidRPr="00C0013B">
                    <w:rPr>
                      <w:rFonts w:ascii="Arial" w:hAnsi="Arial" w:cs="Arial"/>
                      <w:color w:val="BFBFBF"/>
                      <w:sz w:val="16"/>
                    </w:rPr>
                    <w:t>For counselling of clients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89026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20"/>
                    </w:rPr>
                  </w:pPr>
                </w:p>
                <w:p w14:paraId="549EA46C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20"/>
                    </w:rPr>
                  </w:pPr>
                  <w:r w:rsidRPr="00C0013B">
                    <w:rPr>
                      <w:rFonts w:ascii="Arial" w:hAnsi="Arial" w:cs="Arial"/>
                      <w:color w:val="BFBFBF"/>
                      <w:sz w:val="16"/>
                    </w:rPr>
                    <w:t>3 times / week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699ED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16"/>
                      <w:szCs w:val="16"/>
                    </w:rPr>
                  </w:pPr>
                </w:p>
                <w:p w14:paraId="2F1BF902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16"/>
                      <w:szCs w:val="16"/>
                    </w:rPr>
                  </w:pPr>
                  <w:r w:rsidRPr="00C0013B">
                    <w:rPr>
                      <w:rFonts w:ascii="Arial" w:hAnsi="Arial" w:cs="Arial"/>
                      <w:color w:val="BFBFBF"/>
                      <w:sz w:val="16"/>
                      <w:szCs w:val="16"/>
                    </w:rPr>
                    <w:t>Daily, Weekly, Monthly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86A4940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16"/>
                      <w:szCs w:val="16"/>
                    </w:rPr>
                  </w:pPr>
                </w:p>
              </w:tc>
            </w:tr>
            <w:tr w:rsidR="00A07FD5" w14:paraId="7AA1C5BF" w14:textId="4088E4EE" w:rsidTr="00E32E19">
              <w:trPr>
                <w:trHeight w:val="329"/>
              </w:trPr>
              <w:tc>
                <w:tcPr>
                  <w:tcW w:w="15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8FC74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16"/>
                    </w:rPr>
                  </w:pPr>
                </w:p>
                <w:p w14:paraId="1E79DAB7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16"/>
                    </w:rPr>
                  </w:pPr>
                  <w:r w:rsidRPr="00C0013B">
                    <w:rPr>
                      <w:rFonts w:ascii="Arial" w:hAnsi="Arial" w:cs="Arial"/>
                      <w:color w:val="BFBFBF"/>
                      <w:sz w:val="16"/>
                    </w:rPr>
                    <w:t>Admin office</w:t>
                  </w:r>
                </w:p>
                <w:p w14:paraId="43C85986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F489C" w14:textId="77777777" w:rsidR="00247A07" w:rsidRPr="00C0013B" w:rsidRDefault="00247A07" w:rsidP="00C0013B">
                  <w:pPr>
                    <w:ind w:left="24"/>
                    <w:jc w:val="center"/>
                    <w:rPr>
                      <w:rFonts w:ascii="Arial" w:hAnsi="Arial" w:cs="Arial"/>
                      <w:color w:val="BFBFBF"/>
                      <w:sz w:val="16"/>
                    </w:rPr>
                  </w:pPr>
                </w:p>
                <w:p w14:paraId="63318E31" w14:textId="77777777" w:rsidR="00247A07" w:rsidRPr="00C0013B" w:rsidRDefault="00247A07" w:rsidP="00C0013B">
                  <w:pPr>
                    <w:ind w:left="24"/>
                    <w:jc w:val="center"/>
                    <w:rPr>
                      <w:rFonts w:ascii="Arial" w:hAnsi="Arial" w:cs="Arial"/>
                      <w:color w:val="BFBFBF"/>
                      <w:sz w:val="16"/>
                    </w:rPr>
                  </w:pPr>
                  <w:r w:rsidRPr="00C0013B">
                    <w:rPr>
                      <w:rFonts w:ascii="Arial" w:hAnsi="Arial" w:cs="Arial"/>
                      <w:color w:val="BFBFBF"/>
                      <w:sz w:val="16"/>
                    </w:rPr>
                    <w:t>5m</w:t>
                  </w:r>
                  <w:r w:rsidRPr="00C0013B">
                    <w:rPr>
                      <w:rFonts w:ascii="Arial" w:hAnsi="Arial" w:cs="Arial"/>
                      <w:color w:val="BFBFBF"/>
                      <w:sz w:val="16"/>
                      <w:vertAlign w:val="superscript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8E203" w14:textId="77777777" w:rsidR="00247A07" w:rsidRPr="00C0013B" w:rsidRDefault="00247A07" w:rsidP="00C0013B">
                  <w:pPr>
                    <w:pStyle w:val="Heading5"/>
                    <w:spacing w:line="276" w:lineRule="auto"/>
                    <w:rPr>
                      <w:rFonts w:ascii="Arial" w:hAnsi="Arial" w:cs="Arial"/>
                      <w:b w:val="0"/>
                      <w:color w:val="BFBFBF"/>
                      <w:sz w:val="16"/>
                      <w:lang w:eastAsia="en-SG"/>
                    </w:rPr>
                  </w:pPr>
                </w:p>
                <w:p w14:paraId="5E7382BA" w14:textId="77777777" w:rsidR="00247A07" w:rsidRPr="00C0013B" w:rsidRDefault="00247A07" w:rsidP="00C0013B">
                  <w:pPr>
                    <w:pStyle w:val="Heading5"/>
                    <w:spacing w:line="276" w:lineRule="auto"/>
                    <w:rPr>
                      <w:rFonts w:ascii="Arial" w:hAnsi="Arial" w:cs="Arial"/>
                      <w:b w:val="0"/>
                      <w:color w:val="BFBFBF"/>
                      <w:sz w:val="16"/>
                      <w:lang w:eastAsia="en-SG"/>
                    </w:rPr>
                  </w:pPr>
                  <w:r w:rsidRPr="00C0013B">
                    <w:rPr>
                      <w:rFonts w:ascii="Arial" w:hAnsi="Arial" w:cs="Arial"/>
                      <w:b w:val="0"/>
                      <w:color w:val="BFBFBF"/>
                      <w:sz w:val="16"/>
                      <w:lang w:eastAsia="en-SG"/>
                    </w:rPr>
                    <w:t>1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AFA4E" w14:textId="77777777" w:rsidR="00247A07" w:rsidRPr="00C0013B" w:rsidRDefault="00247A07" w:rsidP="00C0013B">
                  <w:pPr>
                    <w:pStyle w:val="Heading5"/>
                    <w:spacing w:line="276" w:lineRule="auto"/>
                    <w:rPr>
                      <w:rFonts w:ascii="Arial" w:hAnsi="Arial" w:cs="Arial"/>
                      <w:b w:val="0"/>
                      <w:color w:val="BFBFBF"/>
                      <w:sz w:val="16"/>
                      <w:lang w:eastAsia="en-SG"/>
                    </w:rPr>
                  </w:pPr>
                </w:p>
                <w:p w14:paraId="731148EA" w14:textId="77777777" w:rsidR="00247A07" w:rsidRPr="00C0013B" w:rsidRDefault="00247A07" w:rsidP="00C0013B">
                  <w:pPr>
                    <w:pStyle w:val="Heading5"/>
                    <w:spacing w:line="276" w:lineRule="auto"/>
                    <w:rPr>
                      <w:rFonts w:ascii="Arial" w:hAnsi="Arial" w:cs="Arial"/>
                      <w:b w:val="0"/>
                      <w:color w:val="BFBFBF"/>
                      <w:sz w:val="16"/>
                      <w:lang w:eastAsia="en-SG"/>
                    </w:rPr>
                  </w:pPr>
                  <w:r w:rsidRPr="00C0013B">
                    <w:rPr>
                      <w:rFonts w:ascii="Arial" w:hAnsi="Arial" w:cs="Arial"/>
                      <w:b w:val="0"/>
                      <w:color w:val="BFBFBF"/>
                      <w:sz w:val="16"/>
                      <w:lang w:eastAsia="en-SG"/>
                    </w:rPr>
                    <w:t>For office admin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73D41" w14:textId="77777777" w:rsidR="00247A07" w:rsidRPr="00C0013B" w:rsidRDefault="00247A07" w:rsidP="00C0013B">
                  <w:pPr>
                    <w:pStyle w:val="Heading5"/>
                    <w:spacing w:line="276" w:lineRule="auto"/>
                    <w:rPr>
                      <w:rFonts w:ascii="Arial" w:hAnsi="Arial" w:cs="Arial"/>
                      <w:b w:val="0"/>
                      <w:color w:val="BFBFBF"/>
                      <w:sz w:val="16"/>
                      <w:lang w:eastAsia="en-SG"/>
                    </w:rPr>
                  </w:pPr>
                </w:p>
                <w:p w14:paraId="7165D761" w14:textId="77777777" w:rsidR="00247A07" w:rsidRPr="00C0013B" w:rsidRDefault="00247A07" w:rsidP="00C0013B">
                  <w:pPr>
                    <w:pStyle w:val="Heading5"/>
                    <w:spacing w:line="276" w:lineRule="auto"/>
                    <w:rPr>
                      <w:rFonts w:ascii="Arial" w:hAnsi="Arial" w:cs="Arial"/>
                      <w:b w:val="0"/>
                      <w:color w:val="BFBFBF"/>
                      <w:sz w:val="16"/>
                      <w:lang w:eastAsia="en-SG"/>
                    </w:rPr>
                  </w:pPr>
                  <w:r w:rsidRPr="00C0013B">
                    <w:rPr>
                      <w:rFonts w:ascii="Arial" w:hAnsi="Arial" w:cs="Arial"/>
                      <w:b w:val="0"/>
                      <w:color w:val="BFBFBF"/>
                      <w:sz w:val="16"/>
                      <w:lang w:eastAsia="en-SG"/>
                    </w:rPr>
                    <w:t>Daily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48C50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16"/>
                    </w:rPr>
                  </w:pPr>
                </w:p>
                <w:p w14:paraId="2887BE71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16"/>
                    </w:rPr>
                  </w:pPr>
                  <w:r w:rsidRPr="00C0013B">
                    <w:rPr>
                      <w:rFonts w:ascii="Arial" w:hAnsi="Arial" w:cs="Arial"/>
                      <w:color w:val="BFBFBF"/>
                      <w:sz w:val="16"/>
                    </w:rPr>
                    <w:t>8 pax per room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EC35FA4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16"/>
                    </w:rPr>
                  </w:pPr>
                </w:p>
              </w:tc>
            </w:tr>
            <w:tr w:rsidR="00A07FD5" w14:paraId="53F2414C" w14:textId="083906F9" w:rsidTr="00E32E19">
              <w:trPr>
                <w:trHeight w:val="257"/>
              </w:trPr>
              <w:tc>
                <w:tcPr>
                  <w:tcW w:w="15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C2248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16"/>
                    </w:rPr>
                  </w:pPr>
                </w:p>
                <w:p w14:paraId="572BDB3A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16"/>
                    </w:rPr>
                  </w:pPr>
                  <w:r w:rsidRPr="00C0013B">
                    <w:rPr>
                      <w:rFonts w:ascii="Arial" w:hAnsi="Arial" w:cs="Arial"/>
                      <w:color w:val="BFBFBF"/>
                      <w:sz w:val="16"/>
                    </w:rPr>
                    <w:t>Pantry, Toilet</w:t>
                  </w:r>
                </w:p>
                <w:p w14:paraId="48862D51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54FD2" w14:textId="77777777" w:rsidR="00247A07" w:rsidRPr="00C0013B" w:rsidRDefault="00247A07" w:rsidP="00C0013B">
                  <w:pPr>
                    <w:ind w:left="24"/>
                    <w:jc w:val="center"/>
                    <w:rPr>
                      <w:rFonts w:ascii="Arial" w:hAnsi="Arial" w:cs="Arial"/>
                      <w:color w:val="BFBFBF"/>
                      <w:sz w:val="16"/>
                    </w:rPr>
                  </w:pPr>
                </w:p>
                <w:p w14:paraId="3B540B7F" w14:textId="77777777" w:rsidR="00247A07" w:rsidRPr="00C0013B" w:rsidRDefault="00247A07" w:rsidP="00C0013B">
                  <w:pPr>
                    <w:ind w:left="24"/>
                    <w:jc w:val="center"/>
                    <w:rPr>
                      <w:rFonts w:ascii="Arial" w:hAnsi="Arial" w:cs="Arial"/>
                      <w:color w:val="BFBFBF"/>
                      <w:sz w:val="16"/>
                    </w:rPr>
                  </w:pPr>
                  <w:r w:rsidRPr="00C0013B">
                    <w:rPr>
                      <w:rFonts w:ascii="Arial" w:hAnsi="Arial" w:cs="Arial"/>
                      <w:color w:val="BFBFBF"/>
                      <w:sz w:val="16"/>
                    </w:rPr>
                    <w:t>1m</w:t>
                  </w:r>
                  <w:r w:rsidRPr="00C0013B">
                    <w:rPr>
                      <w:rFonts w:ascii="Arial" w:hAnsi="Arial" w:cs="Arial"/>
                      <w:color w:val="BFBFBF"/>
                      <w:sz w:val="16"/>
                      <w:vertAlign w:val="superscript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9E9AB" w14:textId="77777777" w:rsidR="00247A07" w:rsidRPr="00C0013B" w:rsidRDefault="00247A07" w:rsidP="00C0013B">
                  <w:pPr>
                    <w:pStyle w:val="Heading5"/>
                    <w:spacing w:line="276" w:lineRule="auto"/>
                    <w:rPr>
                      <w:rFonts w:ascii="Arial" w:hAnsi="Arial" w:cs="Arial"/>
                      <w:b w:val="0"/>
                      <w:color w:val="BFBFBF"/>
                      <w:sz w:val="16"/>
                      <w:lang w:eastAsia="en-SG"/>
                    </w:rPr>
                  </w:pPr>
                </w:p>
                <w:p w14:paraId="0896197E" w14:textId="77777777" w:rsidR="00247A07" w:rsidRPr="00C0013B" w:rsidRDefault="00247A07" w:rsidP="00C0013B">
                  <w:pPr>
                    <w:pStyle w:val="Heading5"/>
                    <w:spacing w:line="276" w:lineRule="auto"/>
                    <w:rPr>
                      <w:rFonts w:ascii="Arial" w:hAnsi="Arial" w:cs="Arial"/>
                      <w:b w:val="0"/>
                      <w:color w:val="BFBFBF"/>
                      <w:sz w:val="16"/>
                      <w:lang w:eastAsia="en-SG"/>
                    </w:rPr>
                  </w:pPr>
                  <w:r w:rsidRPr="00C0013B">
                    <w:rPr>
                      <w:rFonts w:ascii="Arial" w:hAnsi="Arial" w:cs="Arial"/>
                      <w:b w:val="0"/>
                      <w:color w:val="BFBFBF"/>
                      <w:sz w:val="16"/>
                      <w:lang w:eastAsia="en-SG"/>
                    </w:rPr>
                    <w:t>1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CBE7C" w14:textId="77777777" w:rsidR="00247A07" w:rsidRPr="00C0013B" w:rsidRDefault="00247A07" w:rsidP="00C0013B">
                  <w:pPr>
                    <w:pStyle w:val="Heading5"/>
                    <w:spacing w:line="276" w:lineRule="auto"/>
                    <w:rPr>
                      <w:rFonts w:ascii="Arial" w:hAnsi="Arial" w:cs="Arial"/>
                      <w:b w:val="0"/>
                      <w:color w:val="BFBFBF"/>
                      <w:sz w:val="16"/>
                      <w:lang w:eastAsia="en-SG"/>
                    </w:rPr>
                  </w:pPr>
                </w:p>
                <w:p w14:paraId="5E044801" w14:textId="77777777" w:rsidR="00247A07" w:rsidRPr="00C0013B" w:rsidRDefault="00247A07" w:rsidP="00C0013B">
                  <w:pPr>
                    <w:pStyle w:val="Heading5"/>
                    <w:spacing w:line="276" w:lineRule="auto"/>
                    <w:rPr>
                      <w:rFonts w:ascii="Arial" w:hAnsi="Arial" w:cs="Arial"/>
                      <w:b w:val="0"/>
                      <w:color w:val="BFBFBF"/>
                      <w:sz w:val="16"/>
                      <w:lang w:eastAsia="en-SG"/>
                    </w:rPr>
                  </w:pPr>
                  <w:r w:rsidRPr="00C0013B">
                    <w:rPr>
                      <w:rFonts w:ascii="Arial" w:hAnsi="Arial" w:cs="Arial"/>
                      <w:b w:val="0"/>
                      <w:color w:val="BFBFBF"/>
                      <w:sz w:val="16"/>
                      <w:lang w:eastAsia="en-SG"/>
                    </w:rPr>
                    <w:t>Basic office amenities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B279A" w14:textId="77777777" w:rsidR="00247A07" w:rsidRPr="00C0013B" w:rsidRDefault="00247A07" w:rsidP="00C0013B">
                  <w:pPr>
                    <w:pStyle w:val="Heading5"/>
                    <w:spacing w:line="276" w:lineRule="auto"/>
                    <w:rPr>
                      <w:rFonts w:ascii="Arial" w:hAnsi="Arial" w:cs="Arial"/>
                      <w:b w:val="0"/>
                      <w:color w:val="BFBFBF"/>
                      <w:sz w:val="16"/>
                      <w:lang w:eastAsia="en-SG"/>
                    </w:rPr>
                  </w:pPr>
                </w:p>
                <w:p w14:paraId="0F3B3110" w14:textId="77777777" w:rsidR="00247A07" w:rsidRPr="00C0013B" w:rsidRDefault="00247A07" w:rsidP="00C0013B">
                  <w:pPr>
                    <w:pStyle w:val="Heading5"/>
                    <w:spacing w:line="276" w:lineRule="auto"/>
                    <w:rPr>
                      <w:rFonts w:ascii="Arial" w:hAnsi="Arial" w:cs="Arial"/>
                      <w:b w:val="0"/>
                      <w:color w:val="BFBFBF"/>
                      <w:sz w:val="16"/>
                      <w:lang w:eastAsia="en-SG"/>
                    </w:rPr>
                  </w:pPr>
                  <w:r w:rsidRPr="00C0013B">
                    <w:rPr>
                      <w:rFonts w:ascii="Arial" w:hAnsi="Arial" w:cs="Arial"/>
                      <w:b w:val="0"/>
                      <w:color w:val="BFBFBF"/>
                      <w:sz w:val="16"/>
                      <w:lang w:eastAsia="en-SG"/>
                    </w:rPr>
                    <w:t>Daily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5FECA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16"/>
                    </w:rPr>
                  </w:pPr>
                </w:p>
                <w:p w14:paraId="689C6C43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16"/>
                    </w:rPr>
                  </w:pPr>
                  <w:r w:rsidRPr="00C0013B">
                    <w:rPr>
                      <w:rFonts w:ascii="Arial" w:hAnsi="Arial" w:cs="Arial"/>
                      <w:color w:val="BFBFBF"/>
                      <w:sz w:val="16"/>
                    </w:rPr>
                    <w:t>N.A.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ECD439F" w14:textId="77777777" w:rsidR="00247A07" w:rsidRPr="00C0013B" w:rsidRDefault="00247A07" w:rsidP="00C0013B">
                  <w:pPr>
                    <w:jc w:val="center"/>
                    <w:rPr>
                      <w:rFonts w:ascii="Arial" w:hAnsi="Arial" w:cs="Arial"/>
                      <w:color w:val="BFBFBF"/>
                      <w:sz w:val="16"/>
                    </w:rPr>
                  </w:pPr>
                </w:p>
              </w:tc>
            </w:tr>
            <w:tr w:rsidR="00A07FD5" w14:paraId="43EB5F28" w14:textId="77777777" w:rsidTr="00E32E19">
              <w:trPr>
                <w:trHeight w:val="780"/>
              </w:trPr>
              <w:tc>
                <w:tcPr>
                  <w:tcW w:w="15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6492C" w14:textId="77777777" w:rsidR="00A07FD5" w:rsidRDefault="00A07FD5" w:rsidP="00C0013B">
                  <w:pPr>
                    <w:rPr>
                      <w:rFonts w:ascii="Trebuchet MS" w:hAnsi="Trebuchet MS"/>
                      <w:sz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1F7CC" w14:textId="77777777" w:rsidR="00A07FD5" w:rsidRDefault="00A07FD5" w:rsidP="00C0013B">
                  <w:pPr>
                    <w:pStyle w:val="Heading5"/>
                    <w:jc w:val="left"/>
                    <w:rPr>
                      <w:rFonts w:ascii="Trebuchet MS" w:hAnsi="Trebuchet MS"/>
                      <w:b w:val="0"/>
                      <w:sz w:val="16"/>
                      <w:lang w:eastAsia="en-SG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C2CA4" w14:textId="77777777" w:rsidR="00A07FD5" w:rsidRDefault="00A07FD5" w:rsidP="00C0013B">
                  <w:pPr>
                    <w:pStyle w:val="Heading5"/>
                    <w:jc w:val="left"/>
                    <w:rPr>
                      <w:rFonts w:ascii="Trebuchet MS" w:hAnsi="Trebuchet MS"/>
                      <w:b w:val="0"/>
                      <w:sz w:val="16"/>
                      <w:lang w:eastAsia="en-SG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9801E" w14:textId="77777777" w:rsidR="00A07FD5" w:rsidRDefault="00A07FD5" w:rsidP="00C0013B">
                  <w:pPr>
                    <w:pStyle w:val="Heading5"/>
                    <w:jc w:val="left"/>
                    <w:rPr>
                      <w:rFonts w:ascii="Trebuchet MS" w:hAnsi="Trebuchet MS"/>
                      <w:b w:val="0"/>
                      <w:sz w:val="16"/>
                      <w:lang w:eastAsia="en-SG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4F882" w14:textId="77777777" w:rsidR="00A07FD5" w:rsidRDefault="00A07FD5" w:rsidP="00C0013B">
                  <w:pPr>
                    <w:pStyle w:val="Heading5"/>
                    <w:jc w:val="left"/>
                    <w:rPr>
                      <w:rFonts w:ascii="Trebuchet MS" w:hAnsi="Trebuchet MS"/>
                      <w:b w:val="0"/>
                      <w:sz w:val="16"/>
                      <w:lang w:eastAsia="en-SG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E6594" w14:textId="77777777" w:rsidR="00A07FD5" w:rsidRDefault="00A07FD5" w:rsidP="00C0013B">
                  <w:pPr>
                    <w:rPr>
                      <w:rFonts w:ascii="Trebuchet MS" w:hAnsi="Trebuchet MS"/>
                      <w:sz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9AB83C7" w14:textId="77777777" w:rsidR="00A07FD5" w:rsidRDefault="00A07FD5" w:rsidP="00C0013B">
                  <w:pPr>
                    <w:rPr>
                      <w:rFonts w:ascii="Trebuchet MS" w:hAnsi="Trebuchet MS"/>
                      <w:sz w:val="16"/>
                    </w:rPr>
                  </w:pPr>
                </w:p>
              </w:tc>
            </w:tr>
            <w:tr w:rsidR="00A07FD5" w14:paraId="5298DAC5" w14:textId="77777777" w:rsidTr="00E32E19">
              <w:trPr>
                <w:trHeight w:val="780"/>
              </w:trPr>
              <w:tc>
                <w:tcPr>
                  <w:tcW w:w="15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F5A5A" w14:textId="77777777" w:rsidR="00A07FD5" w:rsidRDefault="00A07FD5" w:rsidP="00C0013B">
                  <w:pPr>
                    <w:rPr>
                      <w:rFonts w:ascii="Trebuchet MS" w:hAnsi="Trebuchet MS"/>
                      <w:sz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A1319" w14:textId="77777777" w:rsidR="00A07FD5" w:rsidRDefault="00A07FD5" w:rsidP="00C0013B">
                  <w:pPr>
                    <w:pStyle w:val="Heading5"/>
                    <w:jc w:val="left"/>
                    <w:rPr>
                      <w:rFonts w:ascii="Trebuchet MS" w:hAnsi="Trebuchet MS"/>
                      <w:b w:val="0"/>
                      <w:sz w:val="16"/>
                      <w:lang w:eastAsia="en-SG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B8F35" w14:textId="77777777" w:rsidR="00A07FD5" w:rsidRDefault="00A07FD5" w:rsidP="00C0013B">
                  <w:pPr>
                    <w:pStyle w:val="Heading5"/>
                    <w:jc w:val="left"/>
                    <w:rPr>
                      <w:rFonts w:ascii="Trebuchet MS" w:hAnsi="Trebuchet MS"/>
                      <w:b w:val="0"/>
                      <w:sz w:val="16"/>
                      <w:lang w:eastAsia="en-SG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1B819" w14:textId="77777777" w:rsidR="00A07FD5" w:rsidRDefault="00A07FD5" w:rsidP="00C0013B">
                  <w:pPr>
                    <w:pStyle w:val="Heading5"/>
                    <w:jc w:val="left"/>
                    <w:rPr>
                      <w:rFonts w:ascii="Trebuchet MS" w:hAnsi="Trebuchet MS"/>
                      <w:b w:val="0"/>
                      <w:sz w:val="16"/>
                      <w:lang w:eastAsia="en-SG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07ABC" w14:textId="77777777" w:rsidR="00A07FD5" w:rsidRDefault="00A07FD5" w:rsidP="00C0013B">
                  <w:pPr>
                    <w:pStyle w:val="Heading5"/>
                    <w:jc w:val="left"/>
                    <w:rPr>
                      <w:rFonts w:ascii="Trebuchet MS" w:hAnsi="Trebuchet MS"/>
                      <w:b w:val="0"/>
                      <w:sz w:val="16"/>
                      <w:lang w:eastAsia="en-SG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16E77" w14:textId="77777777" w:rsidR="00A07FD5" w:rsidRDefault="00A07FD5" w:rsidP="00C0013B">
                  <w:pPr>
                    <w:rPr>
                      <w:rFonts w:ascii="Trebuchet MS" w:hAnsi="Trebuchet MS"/>
                      <w:sz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31C7A1D9" w14:textId="77777777" w:rsidR="00A07FD5" w:rsidRDefault="00A07FD5" w:rsidP="00C0013B">
                  <w:pPr>
                    <w:rPr>
                      <w:rFonts w:ascii="Trebuchet MS" w:hAnsi="Trebuchet MS"/>
                      <w:sz w:val="16"/>
                    </w:rPr>
                  </w:pPr>
                </w:p>
              </w:tc>
            </w:tr>
            <w:tr w:rsidR="00A07FD5" w14:paraId="0394DA45" w14:textId="73A7D0F9" w:rsidTr="00E32E19">
              <w:trPr>
                <w:trHeight w:val="780"/>
              </w:trPr>
              <w:tc>
                <w:tcPr>
                  <w:tcW w:w="15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FDD39" w14:textId="77777777" w:rsidR="00247A07" w:rsidRDefault="00247A07" w:rsidP="00C0013B">
                  <w:pPr>
                    <w:rPr>
                      <w:rFonts w:ascii="Trebuchet MS" w:hAnsi="Trebuchet MS"/>
                      <w:sz w:val="16"/>
                    </w:rPr>
                  </w:pPr>
                </w:p>
                <w:p w14:paraId="4E969AAA" w14:textId="77777777" w:rsidR="00247A07" w:rsidRDefault="00247A07" w:rsidP="00C0013B">
                  <w:pPr>
                    <w:rPr>
                      <w:rFonts w:ascii="Trebuchet MS" w:hAnsi="Trebuchet MS"/>
                      <w:sz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84620" w14:textId="77777777" w:rsidR="00247A07" w:rsidRDefault="00247A07" w:rsidP="00C0013B">
                  <w:pPr>
                    <w:pStyle w:val="Heading5"/>
                    <w:jc w:val="left"/>
                    <w:rPr>
                      <w:rFonts w:ascii="Trebuchet MS" w:hAnsi="Trebuchet MS"/>
                      <w:b w:val="0"/>
                      <w:sz w:val="16"/>
                      <w:lang w:eastAsia="en-SG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6EF59" w14:textId="77777777" w:rsidR="00247A07" w:rsidRDefault="00247A07" w:rsidP="00C0013B">
                  <w:pPr>
                    <w:pStyle w:val="Heading5"/>
                    <w:jc w:val="left"/>
                    <w:rPr>
                      <w:rFonts w:ascii="Trebuchet MS" w:hAnsi="Trebuchet MS"/>
                      <w:b w:val="0"/>
                      <w:sz w:val="16"/>
                      <w:lang w:eastAsia="en-SG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90C3D" w14:textId="77777777" w:rsidR="00247A07" w:rsidRDefault="00247A07" w:rsidP="00C0013B">
                  <w:pPr>
                    <w:pStyle w:val="Heading5"/>
                    <w:jc w:val="left"/>
                    <w:rPr>
                      <w:rFonts w:ascii="Trebuchet MS" w:hAnsi="Trebuchet MS"/>
                      <w:b w:val="0"/>
                      <w:sz w:val="16"/>
                      <w:lang w:eastAsia="en-SG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76815" w14:textId="77777777" w:rsidR="00247A07" w:rsidRDefault="00247A07" w:rsidP="00C0013B">
                  <w:pPr>
                    <w:pStyle w:val="Heading5"/>
                    <w:jc w:val="left"/>
                    <w:rPr>
                      <w:rFonts w:ascii="Trebuchet MS" w:hAnsi="Trebuchet MS"/>
                      <w:b w:val="0"/>
                      <w:sz w:val="16"/>
                      <w:lang w:eastAsia="en-SG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0EB70" w14:textId="77777777" w:rsidR="00247A07" w:rsidRDefault="00247A07" w:rsidP="00C0013B">
                  <w:pPr>
                    <w:rPr>
                      <w:rFonts w:ascii="Trebuchet MS" w:hAnsi="Trebuchet MS"/>
                      <w:sz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808D2BA" w14:textId="77777777" w:rsidR="00247A07" w:rsidRDefault="00247A07" w:rsidP="00C0013B">
                  <w:pPr>
                    <w:rPr>
                      <w:rFonts w:ascii="Trebuchet MS" w:hAnsi="Trebuchet MS"/>
                      <w:sz w:val="16"/>
                    </w:rPr>
                  </w:pPr>
                </w:p>
              </w:tc>
            </w:tr>
            <w:tr w:rsidR="00A07FD5" w14:paraId="4075C8DC" w14:textId="77777777" w:rsidTr="00E32E19">
              <w:trPr>
                <w:trHeight w:val="780"/>
              </w:trPr>
              <w:tc>
                <w:tcPr>
                  <w:tcW w:w="156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7967E9D" w14:textId="37790A3D" w:rsidR="00A07FD5" w:rsidRPr="00E32E19" w:rsidRDefault="00A07FD5" w:rsidP="00E32E19">
                  <w:pPr>
                    <w:spacing w:after="0"/>
                    <w:rPr>
                      <w:rFonts w:ascii="Arial" w:hAnsi="Arial" w:cs="Arial"/>
                      <w:b/>
                      <w:sz w:val="16"/>
                    </w:rPr>
                  </w:pPr>
                  <w:r w:rsidRPr="00E32E19">
                    <w:rPr>
                      <w:rFonts w:ascii="Arial" w:hAnsi="Arial" w:cs="Arial"/>
                      <w:b/>
                      <w:sz w:val="16"/>
                    </w:rPr>
                    <w:lastRenderedPageBreak/>
                    <w:t>TOTAL</w:t>
                  </w:r>
                </w:p>
              </w:tc>
              <w:tc>
                <w:tcPr>
                  <w:tcW w:w="4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CFB1931" w14:textId="1A09628A" w:rsidR="00A07FD5" w:rsidRPr="00E32E19" w:rsidRDefault="00A07FD5" w:rsidP="00A07FD5">
                  <w:pPr>
                    <w:pStyle w:val="Heading5"/>
                    <w:jc w:val="left"/>
                    <w:rPr>
                      <w:rFonts w:ascii="Arial" w:eastAsiaTheme="minorEastAsia" w:hAnsi="Arial" w:cs="Arial"/>
                      <w:sz w:val="16"/>
                      <w:szCs w:val="22"/>
                      <w:lang w:eastAsia="en-US"/>
                    </w:rPr>
                  </w:pPr>
                  <w:r w:rsidRPr="00E32E19">
                    <w:rPr>
                      <w:rFonts w:ascii="Arial" w:eastAsiaTheme="minorEastAsia" w:hAnsi="Arial" w:cs="Arial"/>
                      <w:sz w:val="16"/>
                      <w:szCs w:val="22"/>
                      <w:lang w:eastAsia="en-US"/>
                    </w:rPr>
                    <w:t>About ____m2</w:t>
                  </w:r>
                </w:p>
              </w:tc>
              <w:tc>
                <w:tcPr>
                  <w:tcW w:w="3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23A843D" w14:textId="77777777" w:rsidR="00A07FD5" w:rsidRDefault="00A07FD5" w:rsidP="00A07FD5">
                  <w:pPr>
                    <w:ind w:right="364"/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599D499D" w14:textId="08AE4FDD" w:rsidR="00A07FD5" w:rsidRPr="00C80056" w:rsidRDefault="00A07FD5" w:rsidP="00E32E19">
                  <w:pPr>
                    <w:ind w:right="364"/>
                    <w:rPr>
                      <w:rFonts w:ascii="Arial" w:hAnsi="Arial" w:cs="Arial"/>
                      <w:b/>
                      <w:sz w:val="16"/>
                    </w:rPr>
                  </w:pPr>
                  <w:r w:rsidRPr="00C80056">
                    <w:rPr>
                      <w:rFonts w:ascii="Arial" w:hAnsi="Arial" w:cs="Arial"/>
                      <w:b/>
                      <w:sz w:val="16"/>
                    </w:rPr>
                    <w:t>Community space: ____ m2</w:t>
                  </w:r>
                </w:p>
                <w:p w14:paraId="715D4686" w14:textId="021DF6D0" w:rsidR="00A07FD5" w:rsidRDefault="00A07FD5" w:rsidP="00A07FD5">
                  <w:pPr>
                    <w:rPr>
                      <w:rFonts w:ascii="Trebuchet MS" w:hAnsi="Trebuchet MS"/>
                      <w:sz w:val="16"/>
                    </w:rPr>
                  </w:pPr>
                  <w:r w:rsidRPr="00C80056">
                    <w:rPr>
                      <w:rFonts w:ascii="Arial" w:hAnsi="Arial" w:cs="Arial"/>
                      <w:b/>
                      <w:sz w:val="16"/>
                    </w:rPr>
                    <w:t>Auxiliary space: ____m2</w:t>
                  </w:r>
                </w:p>
              </w:tc>
            </w:tr>
          </w:tbl>
          <w:p w14:paraId="3C965C39" w14:textId="41E43226" w:rsidR="00C8633D" w:rsidRPr="00CA3D57" w:rsidRDefault="00C8633D" w:rsidP="00465E9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611083F" w14:textId="37FBB7F8" w:rsidR="00880F96" w:rsidRDefault="00880F96" w:rsidP="00465E95">
      <w:pPr>
        <w:rPr>
          <w:rFonts w:ascii="Arial" w:hAnsi="Arial" w:cs="Arial"/>
          <w:b/>
          <w:sz w:val="24"/>
          <w:u w:val="single"/>
        </w:rPr>
      </w:pPr>
    </w:p>
    <w:p w14:paraId="73636B8C" w14:textId="77777777" w:rsidR="00835F45" w:rsidRPr="00A4522F" w:rsidRDefault="00835F45" w:rsidP="00A4522F">
      <w:pPr>
        <w:pStyle w:val="ListParagraph"/>
        <w:numPr>
          <w:ilvl w:val="0"/>
          <w:numId w:val="34"/>
        </w:numPr>
        <w:tabs>
          <w:tab w:val="left" w:pos="900"/>
          <w:tab w:val="left" w:pos="1800"/>
        </w:tabs>
        <w:spacing w:before="60" w:after="60" w:line="300" w:lineRule="atLeast"/>
        <w:ind w:right="29" w:hanging="578"/>
        <w:rPr>
          <w:rFonts w:ascii="Arial" w:hAnsi="Arial" w:cs="Arial"/>
          <w:b/>
          <w:sz w:val="24"/>
          <w:szCs w:val="24"/>
          <w:u w:val="single"/>
        </w:rPr>
      </w:pPr>
      <w:r w:rsidRPr="00A4522F">
        <w:rPr>
          <w:rFonts w:ascii="Arial" w:hAnsi="Arial" w:cs="Arial"/>
          <w:b/>
          <w:sz w:val="24"/>
          <w:szCs w:val="24"/>
          <w:u w:val="single"/>
        </w:rPr>
        <w:t>Declarations</w:t>
      </w:r>
    </w:p>
    <w:p w14:paraId="4821C2E9" w14:textId="77777777" w:rsidR="00835F45" w:rsidRDefault="00835F45" w:rsidP="00126597">
      <w:pPr>
        <w:tabs>
          <w:tab w:val="left" w:pos="900"/>
          <w:tab w:val="left" w:pos="1800"/>
        </w:tabs>
        <w:spacing w:before="60" w:after="60" w:line="300" w:lineRule="atLeast"/>
        <w:ind w:left="2232" w:right="29" w:hanging="2160"/>
        <w:rPr>
          <w:rFonts w:ascii="Arial" w:hAnsi="Arial" w:cs="Arial"/>
          <w:b/>
          <w:sz w:val="24"/>
          <w:szCs w:val="24"/>
        </w:rPr>
      </w:pPr>
    </w:p>
    <w:p w14:paraId="523F3198" w14:textId="77777777" w:rsidR="00126597" w:rsidRDefault="00126597" w:rsidP="00126597">
      <w:pPr>
        <w:tabs>
          <w:tab w:val="left" w:pos="900"/>
          <w:tab w:val="left" w:pos="1800"/>
        </w:tabs>
        <w:spacing w:before="60" w:after="60" w:line="300" w:lineRule="atLeast"/>
        <w:ind w:left="2232" w:right="29" w:hanging="2160"/>
        <w:rPr>
          <w:rFonts w:ascii="Arial" w:hAnsi="Arial" w:cs="Arial"/>
          <w:b/>
          <w:sz w:val="24"/>
          <w:szCs w:val="24"/>
        </w:rPr>
      </w:pPr>
      <w:r w:rsidRPr="00126597">
        <w:rPr>
          <w:rFonts w:ascii="Arial" w:hAnsi="Arial" w:cs="Arial"/>
          <w:b/>
          <w:sz w:val="24"/>
          <w:szCs w:val="24"/>
        </w:rPr>
        <w:t>We declare that:</w:t>
      </w:r>
    </w:p>
    <w:p w14:paraId="5D5E82F6" w14:textId="77777777" w:rsidR="00835F45" w:rsidRPr="00126597" w:rsidRDefault="00835F45" w:rsidP="00126597">
      <w:pPr>
        <w:tabs>
          <w:tab w:val="left" w:pos="900"/>
          <w:tab w:val="left" w:pos="1800"/>
        </w:tabs>
        <w:spacing w:before="60" w:after="60" w:line="300" w:lineRule="atLeast"/>
        <w:ind w:left="2232" w:right="29" w:hanging="2160"/>
        <w:rPr>
          <w:rFonts w:ascii="Arial" w:hAnsi="Arial" w:cs="Arial"/>
          <w:b/>
          <w:sz w:val="24"/>
          <w:szCs w:val="24"/>
        </w:rPr>
      </w:pPr>
    </w:p>
    <w:p w14:paraId="0DD3030B" w14:textId="69D19EB6" w:rsidR="00126597" w:rsidRPr="003F7EC9" w:rsidRDefault="003F7EC9" w:rsidP="003F7EC9">
      <w:pPr>
        <w:pStyle w:val="ListParagraph"/>
        <w:numPr>
          <w:ilvl w:val="0"/>
          <w:numId w:val="36"/>
        </w:numPr>
        <w:tabs>
          <w:tab w:val="left" w:pos="900"/>
          <w:tab w:val="left" w:pos="1800"/>
        </w:tabs>
        <w:spacing w:before="60" w:after="60" w:line="300" w:lineRule="atLeast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126597" w:rsidRPr="003F7EC9">
        <w:rPr>
          <w:rFonts w:ascii="Arial" w:hAnsi="Arial" w:cs="Arial"/>
          <w:bCs/>
          <w:sz w:val="24"/>
          <w:szCs w:val="24"/>
        </w:rPr>
        <w:t>ur organisation</w:t>
      </w:r>
      <w:r w:rsidR="00E3794B" w:rsidRPr="003F7EC9">
        <w:rPr>
          <w:rFonts w:ascii="Arial" w:hAnsi="Arial" w:cs="Arial"/>
          <w:sz w:val="24"/>
          <w:szCs w:val="24"/>
        </w:rPr>
        <w:t xml:space="preserve"> is free from any litigation.</w:t>
      </w:r>
    </w:p>
    <w:p w14:paraId="73287125" w14:textId="77777777" w:rsidR="00126597" w:rsidRPr="00126597" w:rsidRDefault="00126597" w:rsidP="00880F96">
      <w:pPr>
        <w:tabs>
          <w:tab w:val="left" w:pos="900"/>
          <w:tab w:val="left" w:pos="1800"/>
        </w:tabs>
        <w:spacing w:before="60" w:after="60" w:line="300" w:lineRule="atLeast"/>
        <w:ind w:left="357" w:right="29" w:hanging="357"/>
        <w:rPr>
          <w:rFonts w:ascii="Arial" w:hAnsi="Arial" w:cs="Arial"/>
          <w:sz w:val="24"/>
          <w:szCs w:val="24"/>
        </w:rPr>
      </w:pPr>
    </w:p>
    <w:p w14:paraId="71898276" w14:textId="4D8DB5CD" w:rsidR="00126597" w:rsidRPr="003F7EC9" w:rsidRDefault="003F7EC9" w:rsidP="003F7EC9">
      <w:pPr>
        <w:pStyle w:val="ListParagraph"/>
        <w:numPr>
          <w:ilvl w:val="0"/>
          <w:numId w:val="36"/>
        </w:numPr>
        <w:tabs>
          <w:tab w:val="left" w:pos="900"/>
          <w:tab w:val="left" w:pos="1800"/>
        </w:tabs>
        <w:spacing w:before="60" w:after="60" w:line="300" w:lineRule="atLeast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the facts stated in this </w:t>
      </w:r>
      <w:r w:rsidR="00AC34DC">
        <w:rPr>
          <w:rFonts w:ascii="Arial" w:hAnsi="Arial" w:cs="Arial"/>
          <w:sz w:val="24"/>
          <w:szCs w:val="24"/>
        </w:rPr>
        <w:t>proposal</w:t>
      </w:r>
      <w:r>
        <w:rPr>
          <w:rFonts w:ascii="Arial" w:hAnsi="Arial" w:cs="Arial"/>
          <w:sz w:val="24"/>
          <w:szCs w:val="24"/>
        </w:rPr>
        <w:t xml:space="preserve"> and the accompanying information are true and correct to the best of our knowledge and that we have not withheld/ distorted any material facts. We understand that if we obtain MSF support by false/ misleading statements/ partial disclosure not in line with the support intent</w:t>
      </w:r>
      <w:r w:rsidR="00B03DA8">
        <w:rPr>
          <w:rFonts w:ascii="Arial" w:hAnsi="Arial" w:cs="Arial"/>
          <w:sz w:val="24"/>
          <w:szCs w:val="24"/>
        </w:rPr>
        <w:t>, MSF reserves the right to immediately withdraw the support; and</w:t>
      </w:r>
    </w:p>
    <w:p w14:paraId="435EE9F8" w14:textId="77777777" w:rsidR="00351CC2" w:rsidRDefault="00351CC2" w:rsidP="00951A12">
      <w:pPr>
        <w:tabs>
          <w:tab w:val="left" w:pos="900"/>
          <w:tab w:val="left" w:pos="1800"/>
        </w:tabs>
        <w:spacing w:before="60" w:after="60" w:line="300" w:lineRule="atLeast"/>
        <w:ind w:left="567" w:right="29" w:hanging="425"/>
        <w:jc w:val="both"/>
        <w:rPr>
          <w:rFonts w:ascii="Arial" w:hAnsi="Arial" w:cs="Arial"/>
          <w:sz w:val="24"/>
          <w:szCs w:val="24"/>
        </w:rPr>
      </w:pPr>
    </w:p>
    <w:p w14:paraId="2B42A7BC" w14:textId="50845E2D" w:rsidR="00900761" w:rsidRDefault="00B03DA8" w:rsidP="00B03DA8">
      <w:pPr>
        <w:pStyle w:val="ListParagraph"/>
        <w:numPr>
          <w:ilvl w:val="0"/>
          <w:numId w:val="36"/>
        </w:numPr>
        <w:tabs>
          <w:tab w:val="left" w:pos="900"/>
          <w:tab w:val="left" w:pos="1800"/>
        </w:tabs>
        <w:spacing w:before="60" w:after="60" w:line="320" w:lineRule="atLeast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51CC2" w:rsidRPr="00B03DA8">
        <w:rPr>
          <w:rFonts w:ascii="Arial" w:hAnsi="Arial" w:cs="Arial"/>
          <w:sz w:val="24"/>
          <w:szCs w:val="24"/>
        </w:rPr>
        <w:t xml:space="preserve">e understand that the </w:t>
      </w:r>
      <w:r w:rsidR="003F7EC9" w:rsidRPr="00B03DA8">
        <w:rPr>
          <w:rFonts w:ascii="Arial" w:hAnsi="Arial" w:cs="Arial"/>
          <w:sz w:val="24"/>
          <w:szCs w:val="24"/>
        </w:rPr>
        <w:t>MSF</w:t>
      </w:r>
      <w:r w:rsidR="00351CC2" w:rsidRPr="00B03DA8">
        <w:rPr>
          <w:rFonts w:ascii="Arial" w:hAnsi="Arial" w:cs="Arial"/>
          <w:sz w:val="24"/>
          <w:szCs w:val="24"/>
        </w:rPr>
        <w:t xml:space="preserve"> reserves the right to reject our </w:t>
      </w:r>
      <w:r w:rsidR="00AC34DC">
        <w:rPr>
          <w:rFonts w:ascii="Arial" w:hAnsi="Arial" w:cs="Arial"/>
          <w:sz w:val="24"/>
          <w:szCs w:val="24"/>
        </w:rPr>
        <w:t>proposal</w:t>
      </w:r>
      <w:r w:rsidR="00351CC2" w:rsidRPr="00B03DA8">
        <w:rPr>
          <w:rFonts w:ascii="Arial" w:hAnsi="Arial" w:cs="Arial"/>
          <w:sz w:val="24"/>
          <w:szCs w:val="24"/>
        </w:rPr>
        <w:t>, and that the reason(s) for rejection need not be disclosed.</w:t>
      </w:r>
    </w:p>
    <w:p w14:paraId="0D5B1DC8" w14:textId="77777777" w:rsidR="007E7CF6" w:rsidRPr="007E7CF6" w:rsidRDefault="007E7CF6" w:rsidP="007E7CF6">
      <w:pPr>
        <w:pStyle w:val="ListParagraph"/>
        <w:rPr>
          <w:rFonts w:ascii="Arial" w:hAnsi="Arial" w:cs="Arial"/>
          <w:sz w:val="24"/>
          <w:szCs w:val="24"/>
        </w:rPr>
      </w:pPr>
    </w:p>
    <w:p w14:paraId="00E93321" w14:textId="226B273E" w:rsidR="007E7CF6" w:rsidRDefault="007E7CF6" w:rsidP="007E7CF6">
      <w:pPr>
        <w:tabs>
          <w:tab w:val="left" w:pos="900"/>
          <w:tab w:val="left" w:pos="1800"/>
        </w:tabs>
        <w:spacing w:before="60" w:after="60" w:line="320" w:lineRule="atLeast"/>
        <w:ind w:right="29"/>
        <w:jc w:val="both"/>
        <w:rPr>
          <w:rFonts w:ascii="Arial" w:hAnsi="Arial" w:cs="Arial"/>
          <w:sz w:val="24"/>
          <w:szCs w:val="24"/>
        </w:rPr>
      </w:pPr>
    </w:p>
    <w:p w14:paraId="03CD3CEF" w14:textId="77777777" w:rsidR="007E7CF6" w:rsidRPr="007E7CF6" w:rsidRDefault="007E7CF6" w:rsidP="007E7CF6">
      <w:pPr>
        <w:tabs>
          <w:tab w:val="left" w:pos="900"/>
          <w:tab w:val="left" w:pos="1800"/>
        </w:tabs>
        <w:spacing w:before="60" w:after="60" w:line="320" w:lineRule="atLeast"/>
        <w:ind w:right="29"/>
        <w:jc w:val="both"/>
        <w:rPr>
          <w:rFonts w:ascii="Arial" w:hAnsi="Arial" w:cs="Arial"/>
          <w:sz w:val="24"/>
          <w:szCs w:val="24"/>
        </w:rPr>
      </w:pPr>
    </w:p>
    <w:p w14:paraId="549AD1F1" w14:textId="77777777" w:rsidR="003F7EC9" w:rsidRDefault="003F7EC9" w:rsidP="00B03DA8">
      <w:pPr>
        <w:tabs>
          <w:tab w:val="left" w:pos="900"/>
          <w:tab w:val="left" w:pos="1800"/>
        </w:tabs>
        <w:spacing w:before="60" w:after="60" w:line="240" w:lineRule="auto"/>
        <w:ind w:right="28"/>
        <w:jc w:val="both"/>
        <w:rPr>
          <w:rFonts w:ascii="Arial" w:hAnsi="Arial" w:cs="Arial"/>
          <w:sz w:val="24"/>
          <w:szCs w:val="24"/>
        </w:rPr>
      </w:pPr>
    </w:p>
    <w:p w14:paraId="1AA8DBEF" w14:textId="5B0A1133" w:rsidR="003F7EC9" w:rsidRDefault="003F7EC9" w:rsidP="00EF4020">
      <w:pPr>
        <w:tabs>
          <w:tab w:val="left" w:pos="900"/>
          <w:tab w:val="left" w:pos="1800"/>
        </w:tabs>
        <w:spacing w:before="60" w:after="60" w:line="240" w:lineRule="auto"/>
        <w:ind w:left="567" w:right="28" w:hanging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17" w:type="dxa"/>
        <w:tblCellMar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867"/>
        <w:gridCol w:w="538"/>
        <w:gridCol w:w="2511"/>
        <w:gridCol w:w="538"/>
        <w:gridCol w:w="2155"/>
      </w:tblGrid>
      <w:tr w:rsidR="003F7EC9" w14:paraId="33819BE0" w14:textId="77777777" w:rsidTr="003F7EC9">
        <w:trPr>
          <w:trHeight w:val="144"/>
        </w:trPr>
        <w:tc>
          <w:tcPr>
            <w:tcW w:w="2867" w:type="dxa"/>
            <w:tcBorders>
              <w:bottom w:val="single" w:sz="4" w:space="0" w:color="auto"/>
            </w:tcBorders>
          </w:tcPr>
          <w:p w14:paraId="18BCF865" w14:textId="77777777" w:rsidR="003F7EC9" w:rsidRDefault="003F7EC9" w:rsidP="00795E49">
            <w:pPr>
              <w:tabs>
                <w:tab w:val="left" w:pos="1800"/>
              </w:tabs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538" w:type="dxa"/>
          </w:tcPr>
          <w:p w14:paraId="2491FE6E" w14:textId="77777777" w:rsidR="003F7EC9" w:rsidRDefault="003F7EC9" w:rsidP="00795E49">
            <w:pPr>
              <w:tabs>
                <w:tab w:val="left" w:pos="1800"/>
              </w:tabs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FDA7D3C" w14:textId="77777777" w:rsidR="003F7EC9" w:rsidRDefault="003F7EC9" w:rsidP="00795E49">
            <w:pPr>
              <w:tabs>
                <w:tab w:val="left" w:pos="1800"/>
              </w:tabs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538" w:type="dxa"/>
          </w:tcPr>
          <w:p w14:paraId="4C030DE9" w14:textId="77777777" w:rsidR="003F7EC9" w:rsidRDefault="003F7EC9" w:rsidP="00795E49">
            <w:pPr>
              <w:tabs>
                <w:tab w:val="left" w:pos="1800"/>
              </w:tabs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C397671" w14:textId="77777777" w:rsidR="003F7EC9" w:rsidRDefault="003F7EC9" w:rsidP="00795E49">
            <w:pPr>
              <w:tabs>
                <w:tab w:val="left" w:pos="1800"/>
              </w:tabs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3F7EC9" w14:paraId="568C407D" w14:textId="77777777" w:rsidTr="003F7EC9">
        <w:trPr>
          <w:trHeight w:val="753"/>
        </w:trPr>
        <w:tc>
          <w:tcPr>
            <w:tcW w:w="2867" w:type="dxa"/>
            <w:tcBorders>
              <w:top w:val="single" w:sz="4" w:space="0" w:color="auto"/>
            </w:tcBorders>
          </w:tcPr>
          <w:p w14:paraId="0E45BD84" w14:textId="011DC2FC" w:rsidR="003F7EC9" w:rsidRDefault="003F7EC9" w:rsidP="003F7EC9">
            <w:pPr>
              <w:tabs>
                <w:tab w:val="left" w:pos="1800"/>
              </w:tabs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SIGNATURE OF BOARD CHAIRMAN</w:t>
            </w:r>
          </w:p>
          <w:p w14:paraId="24841BF7" w14:textId="5A6846B2" w:rsidR="003F7EC9" w:rsidRDefault="003F7EC9" w:rsidP="003F7EC9">
            <w:pPr>
              <w:tabs>
                <w:tab w:val="left" w:pos="1800"/>
              </w:tabs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538" w:type="dxa"/>
          </w:tcPr>
          <w:p w14:paraId="7B31903E" w14:textId="77777777" w:rsidR="003F7EC9" w:rsidRDefault="003F7EC9" w:rsidP="00795E49">
            <w:pPr>
              <w:tabs>
                <w:tab w:val="left" w:pos="1800"/>
              </w:tabs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14:paraId="37779F99" w14:textId="49540F21" w:rsidR="003F7EC9" w:rsidRDefault="003F7EC9" w:rsidP="00795E49">
            <w:pPr>
              <w:tabs>
                <w:tab w:val="left" w:pos="1800"/>
              </w:tabs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SIGNATURE OF </w:t>
            </w:r>
            <w:r w:rsidR="00510B29">
              <w:rPr>
                <w:rFonts w:ascii="Trebuchet MS" w:hAnsi="Trebuchet MS"/>
                <w:sz w:val="18"/>
              </w:rPr>
              <w:t>R</w:t>
            </w:r>
            <w:r w:rsidR="00C8633D">
              <w:rPr>
                <w:rFonts w:ascii="Trebuchet MS" w:hAnsi="Trebuchet MS"/>
                <w:sz w:val="18"/>
              </w:rPr>
              <w:t>EQUESTOR</w:t>
            </w:r>
          </w:p>
          <w:p w14:paraId="03327AD7" w14:textId="0956E7CD" w:rsidR="003F7EC9" w:rsidRDefault="003F7EC9" w:rsidP="00795E49">
            <w:pPr>
              <w:tabs>
                <w:tab w:val="left" w:pos="1800"/>
              </w:tabs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538" w:type="dxa"/>
          </w:tcPr>
          <w:p w14:paraId="429F3DCE" w14:textId="77777777" w:rsidR="003F7EC9" w:rsidRDefault="003F7EC9" w:rsidP="00795E49">
            <w:pPr>
              <w:tabs>
                <w:tab w:val="left" w:pos="1800"/>
              </w:tabs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7212EE6A" w14:textId="26CB04FA" w:rsidR="003F7EC9" w:rsidRDefault="003F7EC9" w:rsidP="00795E49">
            <w:pPr>
              <w:tabs>
                <w:tab w:val="left" w:pos="1800"/>
              </w:tabs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ORGANISATION STAMP</w:t>
            </w:r>
          </w:p>
          <w:p w14:paraId="5B513C89" w14:textId="64C2F8AE" w:rsidR="003F7EC9" w:rsidRDefault="003F7EC9" w:rsidP="00795E49">
            <w:pPr>
              <w:tabs>
                <w:tab w:val="left" w:pos="1800"/>
              </w:tabs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3F7EC9" w14:paraId="15DAF168" w14:textId="77777777" w:rsidTr="003F7EC9">
        <w:tc>
          <w:tcPr>
            <w:tcW w:w="2867" w:type="dxa"/>
            <w:tcBorders>
              <w:top w:val="single" w:sz="4" w:space="0" w:color="auto"/>
            </w:tcBorders>
          </w:tcPr>
          <w:p w14:paraId="62F147D3" w14:textId="31676013" w:rsidR="003F7EC9" w:rsidRDefault="003F7EC9" w:rsidP="003F7EC9">
            <w:pPr>
              <w:tabs>
                <w:tab w:val="left" w:pos="1800"/>
              </w:tabs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     NAME (IN BLOCK LETTERS)</w:t>
            </w:r>
          </w:p>
          <w:p w14:paraId="5D5D4896" w14:textId="2ACF1BCC" w:rsidR="003F7EC9" w:rsidRDefault="003F7EC9" w:rsidP="00795E49">
            <w:pPr>
              <w:tabs>
                <w:tab w:val="left" w:pos="1800"/>
              </w:tabs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538" w:type="dxa"/>
          </w:tcPr>
          <w:p w14:paraId="5EB681A6" w14:textId="77777777" w:rsidR="003F7EC9" w:rsidRDefault="003F7EC9" w:rsidP="00795E49">
            <w:pPr>
              <w:tabs>
                <w:tab w:val="left" w:pos="1800"/>
              </w:tabs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14:paraId="1A98B15F" w14:textId="1B01ED10" w:rsidR="003F7EC9" w:rsidRDefault="003F7EC9" w:rsidP="00795E49">
            <w:pPr>
              <w:tabs>
                <w:tab w:val="left" w:pos="1800"/>
              </w:tabs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NAME (IN BLOCK LETTERS)</w:t>
            </w:r>
          </w:p>
          <w:p w14:paraId="6ED94AD9" w14:textId="080DF879" w:rsidR="003F7EC9" w:rsidRDefault="003F7EC9" w:rsidP="00795E49">
            <w:pPr>
              <w:tabs>
                <w:tab w:val="left" w:pos="1800"/>
              </w:tabs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538" w:type="dxa"/>
          </w:tcPr>
          <w:p w14:paraId="21194FA9" w14:textId="77777777" w:rsidR="003F7EC9" w:rsidRDefault="003F7EC9" w:rsidP="00795E49">
            <w:pPr>
              <w:tabs>
                <w:tab w:val="left" w:pos="1800"/>
              </w:tabs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6311BE5D" w14:textId="4793C460" w:rsidR="003F7EC9" w:rsidRDefault="003F7EC9" w:rsidP="00795E49">
            <w:pPr>
              <w:tabs>
                <w:tab w:val="left" w:pos="1800"/>
              </w:tabs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DATE</w:t>
            </w:r>
          </w:p>
          <w:p w14:paraId="3AC0E9ED" w14:textId="6D649ACE" w:rsidR="003F7EC9" w:rsidRDefault="003F7EC9" w:rsidP="00795E49">
            <w:pPr>
              <w:tabs>
                <w:tab w:val="left" w:pos="1800"/>
              </w:tabs>
              <w:jc w:val="center"/>
              <w:rPr>
                <w:rFonts w:ascii="Trebuchet MS" w:hAnsi="Trebuchet MS"/>
                <w:sz w:val="18"/>
              </w:rPr>
            </w:pPr>
          </w:p>
        </w:tc>
      </w:tr>
    </w:tbl>
    <w:p w14:paraId="2C42C644" w14:textId="77777777" w:rsidR="003F7EC9" w:rsidRDefault="003F7EC9" w:rsidP="003F7EC9">
      <w:pPr>
        <w:tabs>
          <w:tab w:val="left" w:pos="900"/>
          <w:tab w:val="left" w:pos="1800"/>
        </w:tabs>
        <w:spacing w:before="60" w:after="60" w:line="240" w:lineRule="auto"/>
        <w:ind w:right="28"/>
        <w:jc w:val="both"/>
        <w:rPr>
          <w:rFonts w:ascii="Arial" w:hAnsi="Arial" w:cs="Arial"/>
          <w:sz w:val="24"/>
        </w:rPr>
      </w:pPr>
    </w:p>
    <w:sectPr w:rsidR="003F7EC9" w:rsidSect="00E730AD">
      <w:type w:val="continuous"/>
      <w:pgSz w:w="11906" w:h="16838"/>
      <w:pgMar w:top="1440" w:right="1440" w:bottom="1440" w:left="1440" w:header="708" w:footer="28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3B30" w14:textId="77777777" w:rsidR="004A75DF" w:rsidRDefault="004A75DF" w:rsidP="00E32AB4">
      <w:pPr>
        <w:spacing w:after="0" w:line="240" w:lineRule="auto"/>
      </w:pPr>
      <w:r>
        <w:separator/>
      </w:r>
    </w:p>
  </w:endnote>
  <w:endnote w:type="continuationSeparator" w:id="0">
    <w:p w14:paraId="5DA41000" w14:textId="77777777" w:rsidR="004A75DF" w:rsidRDefault="004A75DF" w:rsidP="00E3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E0BA" w14:textId="77777777" w:rsidR="00367843" w:rsidRDefault="00367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7972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E60249B" w14:textId="5D91910E" w:rsidR="001C6665" w:rsidRPr="00B51884" w:rsidRDefault="001C6665">
        <w:pPr>
          <w:pStyle w:val="Footer"/>
          <w:jc w:val="right"/>
          <w:rPr>
            <w:rFonts w:ascii="Arial" w:hAnsi="Arial" w:cs="Arial"/>
          </w:rPr>
        </w:pPr>
        <w:r w:rsidRPr="00B51884">
          <w:rPr>
            <w:rFonts w:ascii="Arial" w:hAnsi="Arial" w:cs="Arial"/>
          </w:rPr>
          <w:fldChar w:fldCharType="begin"/>
        </w:r>
        <w:r w:rsidRPr="00B51884">
          <w:rPr>
            <w:rFonts w:ascii="Arial" w:hAnsi="Arial" w:cs="Arial"/>
          </w:rPr>
          <w:instrText xml:space="preserve"> PAGE   \* MERGEFORMAT </w:instrText>
        </w:r>
        <w:r w:rsidRPr="00B51884">
          <w:rPr>
            <w:rFonts w:ascii="Arial" w:hAnsi="Arial" w:cs="Arial"/>
          </w:rPr>
          <w:fldChar w:fldCharType="separate"/>
        </w:r>
        <w:r w:rsidR="00FA3292">
          <w:rPr>
            <w:rFonts w:ascii="Arial" w:hAnsi="Arial" w:cs="Arial"/>
            <w:noProof/>
          </w:rPr>
          <w:t>1</w:t>
        </w:r>
        <w:r w:rsidRPr="00B51884">
          <w:rPr>
            <w:rFonts w:ascii="Arial" w:hAnsi="Arial" w:cs="Arial"/>
            <w:noProof/>
          </w:rPr>
          <w:fldChar w:fldCharType="end"/>
        </w:r>
      </w:p>
    </w:sdtContent>
  </w:sdt>
  <w:p w14:paraId="79693C3A" w14:textId="77777777" w:rsidR="00E32AB4" w:rsidRDefault="00E32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D7B3" w14:textId="77777777" w:rsidR="00367843" w:rsidRDefault="00367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164C" w14:textId="77777777" w:rsidR="004A75DF" w:rsidRDefault="004A75DF" w:rsidP="00E32AB4">
      <w:pPr>
        <w:spacing w:after="0" w:line="240" w:lineRule="auto"/>
      </w:pPr>
      <w:r>
        <w:separator/>
      </w:r>
    </w:p>
  </w:footnote>
  <w:footnote w:type="continuationSeparator" w:id="0">
    <w:p w14:paraId="664651EA" w14:textId="77777777" w:rsidR="004A75DF" w:rsidRDefault="004A75DF" w:rsidP="00E32AB4">
      <w:pPr>
        <w:spacing w:after="0" w:line="240" w:lineRule="auto"/>
      </w:pPr>
      <w:r>
        <w:continuationSeparator/>
      </w:r>
    </w:p>
  </w:footnote>
  <w:footnote w:id="1">
    <w:p w14:paraId="28387D75" w14:textId="62CC0419" w:rsidR="00E730AD" w:rsidRPr="00365F88" w:rsidRDefault="00E730AD" w:rsidP="005267D9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730AD">
        <w:rPr>
          <w:rFonts w:ascii="Trebuchet MS" w:hAnsi="Trebuchet MS"/>
          <w:color w:val="000000" w:themeColor="text1"/>
          <w:sz w:val="18"/>
          <w:szCs w:val="18"/>
        </w:rPr>
        <w:t>The SSA</w:t>
      </w:r>
      <w:r w:rsidRPr="00E730AD">
        <w:rPr>
          <w:color w:val="000000" w:themeColor="text1"/>
          <w:sz w:val="18"/>
          <w:szCs w:val="18"/>
        </w:rPr>
        <w:t xml:space="preserve"> </w:t>
      </w:r>
      <w:r w:rsidRPr="00E730AD">
        <w:rPr>
          <w:rFonts w:ascii="Trebuchet MS" w:hAnsi="Trebuchet MS"/>
          <w:color w:val="000000" w:themeColor="text1"/>
          <w:sz w:val="18"/>
          <w:szCs w:val="18"/>
        </w:rPr>
        <w:t>should be providing direct programmes/services</w:t>
      </w:r>
      <w:r w:rsidRPr="00E730AD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r w:rsidR="008D0A15">
        <w:rPr>
          <w:rFonts w:ascii="Trebuchet MS" w:hAnsi="Trebuchet MS" w:cs="Arial"/>
          <w:color w:val="000000" w:themeColor="text1"/>
          <w:sz w:val="18"/>
          <w:szCs w:val="18"/>
        </w:rPr>
        <w:t>under the charge of MSF</w:t>
      </w:r>
      <w:r w:rsidR="006908C4">
        <w:rPr>
          <w:rFonts w:ascii="Trebuchet MS" w:hAnsi="Trebuchet MS" w:cs="Arial"/>
          <w:color w:val="000000" w:themeColor="text1"/>
          <w:sz w:val="18"/>
          <w:szCs w:val="18"/>
        </w:rPr>
        <w:t xml:space="preserve"> and MOH</w:t>
      </w:r>
      <w:r w:rsidR="008D0A15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r w:rsidR="006908C4">
        <w:rPr>
          <w:rFonts w:ascii="Trebuchet MS" w:hAnsi="Trebuchet MS" w:cs="Arial"/>
          <w:color w:val="000000" w:themeColor="text1"/>
          <w:sz w:val="18"/>
          <w:szCs w:val="18"/>
        </w:rPr>
        <w:t>as listed in the cover letter</w:t>
      </w:r>
      <w:r w:rsidRPr="00E730AD">
        <w:rPr>
          <w:rStyle w:val="Emphasis"/>
          <w:rFonts w:ascii="Trebuchet MS" w:hAnsi="Trebuchet MS"/>
          <w:i w:val="0"/>
          <w:iCs w:val="0"/>
          <w:color w:val="000000" w:themeColor="text1"/>
          <w:sz w:val="18"/>
          <w:szCs w:val="18"/>
        </w:rPr>
        <w:t>.</w:t>
      </w:r>
      <w:r w:rsidR="003711AF">
        <w:rPr>
          <w:rStyle w:val="Emphasis"/>
          <w:rFonts w:ascii="Trebuchet MS" w:hAnsi="Trebuchet MS"/>
          <w:i w:val="0"/>
          <w:iCs w:val="0"/>
          <w:color w:val="000000" w:themeColor="text1"/>
          <w:sz w:val="18"/>
          <w:szCs w:val="18"/>
        </w:rPr>
        <w:t xml:space="preserve"> </w:t>
      </w:r>
      <w:r w:rsidR="003711AF" w:rsidRPr="003711AF">
        <w:rPr>
          <w:rStyle w:val="Emphasis"/>
          <w:rFonts w:ascii="Trebuchet MS" w:hAnsi="Trebuchet MS"/>
          <w:i w:val="0"/>
          <w:iCs w:val="0"/>
          <w:color w:val="000000" w:themeColor="text1"/>
          <w:sz w:val="18"/>
          <w:szCs w:val="18"/>
        </w:rPr>
        <w:t>This excludes direct financial aid, legal, sports, recreation and education programmes/</w:t>
      </w:r>
      <w:r w:rsidR="003711AF" w:rsidRPr="003711AF">
        <w:rPr>
          <w:rStyle w:val="Emphasis"/>
          <w:rFonts w:ascii="Trebuchet MS" w:hAnsi="Trebuchet MS"/>
          <w:i w:val="0"/>
          <w:iCs w:val="0"/>
          <w:color w:val="000000" w:themeColor="text1"/>
          <w:sz w:val="18"/>
          <w:szCs w:val="18"/>
        </w:rPr>
        <w:t>services.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01F4" w14:textId="77777777" w:rsidR="00367843" w:rsidRDefault="00367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DC3A" w14:textId="77777777" w:rsidR="00367843" w:rsidRDefault="00367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69CD" w14:textId="77777777" w:rsidR="00367843" w:rsidRDefault="00367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8BC"/>
    <w:multiLevelType w:val="hybridMultilevel"/>
    <w:tmpl w:val="F482C8A0"/>
    <w:lvl w:ilvl="0" w:tplc="0809000F">
      <w:start w:val="1"/>
      <w:numFmt w:val="decimal"/>
      <w:lvlText w:val="%1."/>
      <w:lvlJc w:val="left"/>
      <w:pPr>
        <w:ind w:left="-1912" w:hanging="360"/>
      </w:pPr>
    </w:lvl>
    <w:lvl w:ilvl="1" w:tplc="C6CE6E32">
      <w:start w:val="1"/>
      <w:numFmt w:val="lowerRoman"/>
      <w:lvlText w:val="%2."/>
      <w:lvlJc w:val="left"/>
      <w:pPr>
        <w:ind w:left="-11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-472" w:hanging="180"/>
      </w:pPr>
    </w:lvl>
    <w:lvl w:ilvl="3" w:tplc="0809000F" w:tentative="1">
      <w:start w:val="1"/>
      <w:numFmt w:val="decimal"/>
      <w:lvlText w:val="%4."/>
      <w:lvlJc w:val="left"/>
      <w:pPr>
        <w:ind w:left="248" w:hanging="360"/>
      </w:pPr>
    </w:lvl>
    <w:lvl w:ilvl="4" w:tplc="08090019" w:tentative="1">
      <w:start w:val="1"/>
      <w:numFmt w:val="lowerLetter"/>
      <w:lvlText w:val="%5."/>
      <w:lvlJc w:val="left"/>
      <w:pPr>
        <w:ind w:left="968" w:hanging="360"/>
      </w:pPr>
    </w:lvl>
    <w:lvl w:ilvl="5" w:tplc="0809001B" w:tentative="1">
      <w:start w:val="1"/>
      <w:numFmt w:val="lowerRoman"/>
      <w:lvlText w:val="%6."/>
      <w:lvlJc w:val="right"/>
      <w:pPr>
        <w:ind w:left="1688" w:hanging="180"/>
      </w:pPr>
    </w:lvl>
    <w:lvl w:ilvl="6" w:tplc="0809000F" w:tentative="1">
      <w:start w:val="1"/>
      <w:numFmt w:val="decimal"/>
      <w:lvlText w:val="%7."/>
      <w:lvlJc w:val="left"/>
      <w:pPr>
        <w:ind w:left="2408" w:hanging="360"/>
      </w:pPr>
    </w:lvl>
    <w:lvl w:ilvl="7" w:tplc="08090019" w:tentative="1">
      <w:start w:val="1"/>
      <w:numFmt w:val="lowerLetter"/>
      <w:lvlText w:val="%8."/>
      <w:lvlJc w:val="left"/>
      <w:pPr>
        <w:ind w:left="3128" w:hanging="360"/>
      </w:pPr>
    </w:lvl>
    <w:lvl w:ilvl="8" w:tplc="0809001B" w:tentative="1">
      <w:start w:val="1"/>
      <w:numFmt w:val="lowerRoman"/>
      <w:lvlText w:val="%9."/>
      <w:lvlJc w:val="right"/>
      <w:pPr>
        <w:ind w:left="3848" w:hanging="180"/>
      </w:pPr>
    </w:lvl>
  </w:abstractNum>
  <w:abstractNum w:abstractNumId="1" w15:restartNumberingAfterBreak="0">
    <w:nsid w:val="043C1049"/>
    <w:multiLevelType w:val="hybridMultilevel"/>
    <w:tmpl w:val="EDB4D19C"/>
    <w:lvl w:ilvl="0" w:tplc="DCC4CB26">
      <w:start w:val="1"/>
      <w:numFmt w:val="lowerRoman"/>
      <w:lvlText w:val="%1)"/>
      <w:lvlJc w:val="left"/>
      <w:pPr>
        <w:ind w:left="117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04544B04"/>
    <w:multiLevelType w:val="hybridMultilevel"/>
    <w:tmpl w:val="7E5287C8"/>
    <w:lvl w:ilvl="0" w:tplc="B9184FC8">
      <w:start w:val="1"/>
      <w:numFmt w:val="lowerRoman"/>
      <w:lvlText w:val="%1)"/>
      <w:lvlJc w:val="left"/>
      <w:pPr>
        <w:ind w:left="117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07310E29"/>
    <w:multiLevelType w:val="hybridMultilevel"/>
    <w:tmpl w:val="A53C6C72"/>
    <w:lvl w:ilvl="0" w:tplc="57F25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130C"/>
    <w:multiLevelType w:val="hybridMultilevel"/>
    <w:tmpl w:val="7834E9DA"/>
    <w:lvl w:ilvl="0" w:tplc="861436CC">
      <w:start w:val="1"/>
      <w:numFmt w:val="lowerRoman"/>
      <w:lvlText w:val="%1)"/>
      <w:lvlJc w:val="left"/>
      <w:pPr>
        <w:ind w:left="117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08486F67"/>
    <w:multiLevelType w:val="hybridMultilevel"/>
    <w:tmpl w:val="988008D4"/>
    <w:lvl w:ilvl="0" w:tplc="9064B1C2">
      <w:start w:val="5"/>
      <w:numFmt w:val="lowerRoman"/>
      <w:lvlText w:val="%1)"/>
      <w:lvlJc w:val="left"/>
      <w:pPr>
        <w:ind w:left="1176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726C0"/>
    <w:multiLevelType w:val="hybridMultilevel"/>
    <w:tmpl w:val="34F29960"/>
    <w:lvl w:ilvl="0" w:tplc="43F8ED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A2184"/>
    <w:multiLevelType w:val="hybridMultilevel"/>
    <w:tmpl w:val="386C1044"/>
    <w:lvl w:ilvl="0" w:tplc="554CA0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F12FA"/>
    <w:multiLevelType w:val="hybridMultilevel"/>
    <w:tmpl w:val="53A66DA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F3B72"/>
    <w:multiLevelType w:val="hybridMultilevel"/>
    <w:tmpl w:val="9EBABC3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62959"/>
    <w:multiLevelType w:val="hybridMultilevel"/>
    <w:tmpl w:val="EF088C84"/>
    <w:lvl w:ilvl="0" w:tplc="381864D0">
      <w:start w:val="1"/>
      <w:numFmt w:val="lowerLetter"/>
      <w:lvlText w:val="(%1)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502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1B015B"/>
    <w:multiLevelType w:val="hybridMultilevel"/>
    <w:tmpl w:val="4072AA56"/>
    <w:lvl w:ilvl="0" w:tplc="5518DA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C433C"/>
    <w:multiLevelType w:val="hybridMultilevel"/>
    <w:tmpl w:val="0F5EE6E2"/>
    <w:lvl w:ilvl="0" w:tplc="C6CE6E3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059F9"/>
    <w:multiLevelType w:val="hybridMultilevel"/>
    <w:tmpl w:val="1786DD32"/>
    <w:lvl w:ilvl="0" w:tplc="D148440C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52" w:hanging="360"/>
      </w:pPr>
    </w:lvl>
    <w:lvl w:ilvl="2" w:tplc="4809001B" w:tentative="1">
      <w:start w:val="1"/>
      <w:numFmt w:val="lowerRoman"/>
      <w:lvlText w:val="%3."/>
      <w:lvlJc w:val="right"/>
      <w:pPr>
        <w:ind w:left="1872" w:hanging="180"/>
      </w:pPr>
    </w:lvl>
    <w:lvl w:ilvl="3" w:tplc="4809000F" w:tentative="1">
      <w:start w:val="1"/>
      <w:numFmt w:val="decimal"/>
      <w:lvlText w:val="%4."/>
      <w:lvlJc w:val="left"/>
      <w:pPr>
        <w:ind w:left="2592" w:hanging="360"/>
      </w:pPr>
    </w:lvl>
    <w:lvl w:ilvl="4" w:tplc="48090019" w:tentative="1">
      <w:start w:val="1"/>
      <w:numFmt w:val="lowerLetter"/>
      <w:lvlText w:val="%5."/>
      <w:lvlJc w:val="left"/>
      <w:pPr>
        <w:ind w:left="3312" w:hanging="360"/>
      </w:pPr>
    </w:lvl>
    <w:lvl w:ilvl="5" w:tplc="4809001B" w:tentative="1">
      <w:start w:val="1"/>
      <w:numFmt w:val="lowerRoman"/>
      <w:lvlText w:val="%6."/>
      <w:lvlJc w:val="right"/>
      <w:pPr>
        <w:ind w:left="4032" w:hanging="180"/>
      </w:pPr>
    </w:lvl>
    <w:lvl w:ilvl="6" w:tplc="4809000F" w:tentative="1">
      <w:start w:val="1"/>
      <w:numFmt w:val="decimal"/>
      <w:lvlText w:val="%7."/>
      <w:lvlJc w:val="left"/>
      <w:pPr>
        <w:ind w:left="4752" w:hanging="360"/>
      </w:pPr>
    </w:lvl>
    <w:lvl w:ilvl="7" w:tplc="48090019" w:tentative="1">
      <w:start w:val="1"/>
      <w:numFmt w:val="lowerLetter"/>
      <w:lvlText w:val="%8."/>
      <w:lvlJc w:val="left"/>
      <w:pPr>
        <w:ind w:left="5472" w:hanging="360"/>
      </w:pPr>
    </w:lvl>
    <w:lvl w:ilvl="8" w:tplc="4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27175125"/>
    <w:multiLevelType w:val="hybridMultilevel"/>
    <w:tmpl w:val="E6CC9C7E"/>
    <w:lvl w:ilvl="0" w:tplc="B9184FC8">
      <w:start w:val="1"/>
      <w:numFmt w:val="lowerRoman"/>
      <w:lvlText w:val="%1)"/>
      <w:lvlJc w:val="left"/>
      <w:pPr>
        <w:ind w:left="1176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5" w15:restartNumberingAfterBreak="0">
    <w:nsid w:val="31FB3583"/>
    <w:multiLevelType w:val="hybridMultilevel"/>
    <w:tmpl w:val="53DEDEA6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D7437"/>
    <w:multiLevelType w:val="hybridMultilevel"/>
    <w:tmpl w:val="65B08432"/>
    <w:lvl w:ilvl="0" w:tplc="4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5161A"/>
    <w:multiLevelType w:val="hybridMultilevel"/>
    <w:tmpl w:val="B0460892"/>
    <w:lvl w:ilvl="0" w:tplc="76644482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47090"/>
    <w:multiLevelType w:val="hybridMultilevel"/>
    <w:tmpl w:val="21B22A9E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D08F2"/>
    <w:multiLevelType w:val="hybridMultilevel"/>
    <w:tmpl w:val="3CE48030"/>
    <w:lvl w:ilvl="0" w:tplc="B9184FC8">
      <w:start w:val="1"/>
      <w:numFmt w:val="lowerRoman"/>
      <w:lvlText w:val="%1)"/>
      <w:lvlJc w:val="left"/>
      <w:pPr>
        <w:ind w:left="117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0" w15:restartNumberingAfterBreak="0">
    <w:nsid w:val="480C2833"/>
    <w:multiLevelType w:val="hybridMultilevel"/>
    <w:tmpl w:val="D592C3E4"/>
    <w:lvl w:ilvl="0" w:tplc="43F8ED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30139"/>
    <w:multiLevelType w:val="hybridMultilevel"/>
    <w:tmpl w:val="0C78D7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500C0"/>
    <w:multiLevelType w:val="hybridMultilevel"/>
    <w:tmpl w:val="8C5AE4A6"/>
    <w:lvl w:ilvl="0" w:tplc="C1AED420">
      <w:start w:val="1"/>
      <w:numFmt w:val="lowerRoman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10CC0"/>
    <w:multiLevelType w:val="hybridMultilevel"/>
    <w:tmpl w:val="A514A03A"/>
    <w:lvl w:ilvl="0" w:tplc="51B8620A">
      <w:start w:val="1"/>
      <w:numFmt w:val="bullet"/>
      <w:lvlText w:val=""/>
      <w:lvlJc w:val="left"/>
      <w:pPr>
        <w:ind w:left="294" w:hanging="360"/>
      </w:pPr>
      <w:rPr>
        <w:rFonts w:ascii="Wingdings 2" w:hAnsi="Wingdings 2" w:hint="default"/>
        <w:sz w:val="44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A4283"/>
    <w:multiLevelType w:val="hybridMultilevel"/>
    <w:tmpl w:val="5FFA8A80"/>
    <w:lvl w:ilvl="0" w:tplc="5240B4C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F735D"/>
    <w:multiLevelType w:val="hybridMultilevel"/>
    <w:tmpl w:val="3214AAEA"/>
    <w:lvl w:ilvl="0" w:tplc="43F8ED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205B2"/>
    <w:multiLevelType w:val="hybridMultilevel"/>
    <w:tmpl w:val="6B62F876"/>
    <w:lvl w:ilvl="0" w:tplc="43F8ED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73543"/>
    <w:multiLevelType w:val="hybridMultilevel"/>
    <w:tmpl w:val="FFCA9226"/>
    <w:lvl w:ilvl="0" w:tplc="43F8ED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955EF"/>
    <w:multiLevelType w:val="hybridMultilevel"/>
    <w:tmpl w:val="EBA6E776"/>
    <w:lvl w:ilvl="0" w:tplc="43F8ED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13724"/>
    <w:multiLevelType w:val="hybridMultilevel"/>
    <w:tmpl w:val="21D0874C"/>
    <w:lvl w:ilvl="0" w:tplc="C6CE6E3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F606D"/>
    <w:multiLevelType w:val="hybridMultilevel"/>
    <w:tmpl w:val="8FF04DA8"/>
    <w:lvl w:ilvl="0" w:tplc="F7062B2C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544FF"/>
    <w:multiLevelType w:val="hybridMultilevel"/>
    <w:tmpl w:val="0AF23E84"/>
    <w:lvl w:ilvl="0" w:tplc="C9CABDC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298" w:hanging="360"/>
      </w:pPr>
    </w:lvl>
    <w:lvl w:ilvl="2" w:tplc="4809001B" w:tentative="1">
      <w:start w:val="1"/>
      <w:numFmt w:val="lowerRoman"/>
      <w:lvlText w:val="%3."/>
      <w:lvlJc w:val="right"/>
      <w:pPr>
        <w:ind w:left="2018" w:hanging="180"/>
      </w:pPr>
    </w:lvl>
    <w:lvl w:ilvl="3" w:tplc="4809000F" w:tentative="1">
      <w:start w:val="1"/>
      <w:numFmt w:val="decimal"/>
      <w:lvlText w:val="%4."/>
      <w:lvlJc w:val="left"/>
      <w:pPr>
        <w:ind w:left="2738" w:hanging="360"/>
      </w:pPr>
    </w:lvl>
    <w:lvl w:ilvl="4" w:tplc="48090019" w:tentative="1">
      <w:start w:val="1"/>
      <w:numFmt w:val="lowerLetter"/>
      <w:lvlText w:val="%5."/>
      <w:lvlJc w:val="left"/>
      <w:pPr>
        <w:ind w:left="3458" w:hanging="360"/>
      </w:pPr>
    </w:lvl>
    <w:lvl w:ilvl="5" w:tplc="4809001B" w:tentative="1">
      <w:start w:val="1"/>
      <w:numFmt w:val="lowerRoman"/>
      <w:lvlText w:val="%6."/>
      <w:lvlJc w:val="right"/>
      <w:pPr>
        <w:ind w:left="4178" w:hanging="180"/>
      </w:pPr>
    </w:lvl>
    <w:lvl w:ilvl="6" w:tplc="4809000F" w:tentative="1">
      <w:start w:val="1"/>
      <w:numFmt w:val="decimal"/>
      <w:lvlText w:val="%7."/>
      <w:lvlJc w:val="left"/>
      <w:pPr>
        <w:ind w:left="4898" w:hanging="360"/>
      </w:pPr>
    </w:lvl>
    <w:lvl w:ilvl="7" w:tplc="48090019" w:tentative="1">
      <w:start w:val="1"/>
      <w:numFmt w:val="lowerLetter"/>
      <w:lvlText w:val="%8."/>
      <w:lvlJc w:val="left"/>
      <w:pPr>
        <w:ind w:left="5618" w:hanging="360"/>
      </w:pPr>
    </w:lvl>
    <w:lvl w:ilvl="8" w:tplc="4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94105E9"/>
    <w:multiLevelType w:val="hybridMultilevel"/>
    <w:tmpl w:val="2D78A924"/>
    <w:lvl w:ilvl="0" w:tplc="51B8620A">
      <w:start w:val="1"/>
      <w:numFmt w:val="bullet"/>
      <w:lvlText w:val=""/>
      <w:lvlJc w:val="left"/>
      <w:pPr>
        <w:ind w:left="294" w:hanging="360"/>
      </w:pPr>
      <w:rPr>
        <w:rFonts w:ascii="Wingdings 2" w:hAnsi="Wingdings 2" w:hint="default"/>
        <w:sz w:val="44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246B6"/>
    <w:multiLevelType w:val="hybridMultilevel"/>
    <w:tmpl w:val="05781596"/>
    <w:lvl w:ilvl="0" w:tplc="C2AE1F2A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F0A31"/>
    <w:multiLevelType w:val="hybridMultilevel"/>
    <w:tmpl w:val="3692039A"/>
    <w:lvl w:ilvl="0" w:tplc="43F8ED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72671"/>
    <w:multiLevelType w:val="hybridMultilevel"/>
    <w:tmpl w:val="BE1CAE20"/>
    <w:lvl w:ilvl="0" w:tplc="6174FFEC">
      <w:start w:val="1"/>
      <w:numFmt w:val="lowerRoman"/>
      <w:lvlText w:val="%1)"/>
      <w:lvlJc w:val="left"/>
      <w:pPr>
        <w:ind w:left="117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num w:numId="1" w16cid:durableId="453596288">
    <w:abstractNumId w:val="21"/>
  </w:num>
  <w:num w:numId="2" w16cid:durableId="392510129">
    <w:abstractNumId w:val="34"/>
  </w:num>
  <w:num w:numId="3" w16cid:durableId="802383210">
    <w:abstractNumId w:val="25"/>
  </w:num>
  <w:num w:numId="4" w16cid:durableId="375813205">
    <w:abstractNumId w:val="6"/>
  </w:num>
  <w:num w:numId="5" w16cid:durableId="953631680">
    <w:abstractNumId w:val="28"/>
  </w:num>
  <w:num w:numId="6" w16cid:durableId="2042050736">
    <w:abstractNumId w:val="20"/>
  </w:num>
  <w:num w:numId="7" w16cid:durableId="1352149966">
    <w:abstractNumId w:val="27"/>
  </w:num>
  <w:num w:numId="8" w16cid:durableId="51394806">
    <w:abstractNumId w:val="26"/>
  </w:num>
  <w:num w:numId="9" w16cid:durableId="1329559472">
    <w:abstractNumId w:val="3"/>
  </w:num>
  <w:num w:numId="10" w16cid:durableId="14817707">
    <w:abstractNumId w:val="0"/>
  </w:num>
  <w:num w:numId="11" w16cid:durableId="1559245991">
    <w:abstractNumId w:val="15"/>
  </w:num>
  <w:num w:numId="12" w16cid:durableId="2098942099">
    <w:abstractNumId w:val="18"/>
  </w:num>
  <w:num w:numId="13" w16cid:durableId="1403092906">
    <w:abstractNumId w:val="12"/>
  </w:num>
  <w:num w:numId="14" w16cid:durableId="1532571508">
    <w:abstractNumId w:val="29"/>
  </w:num>
  <w:num w:numId="15" w16cid:durableId="7488427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0619666">
    <w:abstractNumId w:val="32"/>
  </w:num>
  <w:num w:numId="17" w16cid:durableId="1091924323">
    <w:abstractNumId w:val="23"/>
  </w:num>
  <w:num w:numId="18" w16cid:durableId="954483408">
    <w:abstractNumId w:val="31"/>
  </w:num>
  <w:num w:numId="19" w16cid:durableId="1917789070">
    <w:abstractNumId w:val="19"/>
  </w:num>
  <w:num w:numId="20" w16cid:durableId="1537155081">
    <w:abstractNumId w:val="14"/>
  </w:num>
  <w:num w:numId="21" w16cid:durableId="669212784">
    <w:abstractNumId w:val="2"/>
  </w:num>
  <w:num w:numId="22" w16cid:durableId="354893662">
    <w:abstractNumId w:val="35"/>
  </w:num>
  <w:num w:numId="23" w16cid:durableId="1452699782">
    <w:abstractNumId w:val="4"/>
  </w:num>
  <w:num w:numId="24" w16cid:durableId="226502254">
    <w:abstractNumId w:val="1"/>
  </w:num>
  <w:num w:numId="25" w16cid:durableId="1107046587">
    <w:abstractNumId w:val="8"/>
  </w:num>
  <w:num w:numId="26" w16cid:durableId="672225633">
    <w:abstractNumId w:val="5"/>
  </w:num>
  <w:num w:numId="27" w16cid:durableId="1497957862">
    <w:abstractNumId w:val="30"/>
  </w:num>
  <w:num w:numId="28" w16cid:durableId="866213065">
    <w:abstractNumId w:val="33"/>
  </w:num>
  <w:num w:numId="29" w16cid:durableId="132908953">
    <w:abstractNumId w:val="24"/>
  </w:num>
  <w:num w:numId="30" w16cid:durableId="2003965991">
    <w:abstractNumId w:val="16"/>
  </w:num>
  <w:num w:numId="31" w16cid:durableId="3899106">
    <w:abstractNumId w:val="17"/>
  </w:num>
  <w:num w:numId="32" w16cid:durableId="1580946035">
    <w:abstractNumId w:val="11"/>
  </w:num>
  <w:num w:numId="33" w16cid:durableId="364839618">
    <w:abstractNumId w:val="22"/>
  </w:num>
  <w:num w:numId="34" w16cid:durableId="456995235">
    <w:abstractNumId w:val="7"/>
  </w:num>
  <w:num w:numId="35" w16cid:durableId="616375640">
    <w:abstractNumId w:val="9"/>
  </w:num>
  <w:num w:numId="36" w16cid:durableId="16234606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yston">
    <w15:presenceInfo w15:providerId="None" w15:userId="Roys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08"/>
    <w:rsid w:val="000055CA"/>
    <w:rsid w:val="00012F52"/>
    <w:rsid w:val="00014047"/>
    <w:rsid w:val="000160D6"/>
    <w:rsid w:val="00021C75"/>
    <w:rsid w:val="0002419F"/>
    <w:rsid w:val="000311B3"/>
    <w:rsid w:val="00033BD2"/>
    <w:rsid w:val="000351A6"/>
    <w:rsid w:val="0004043C"/>
    <w:rsid w:val="00041A7A"/>
    <w:rsid w:val="00041A81"/>
    <w:rsid w:val="000421E8"/>
    <w:rsid w:val="00057264"/>
    <w:rsid w:val="00066DB4"/>
    <w:rsid w:val="00070F10"/>
    <w:rsid w:val="000743F1"/>
    <w:rsid w:val="00080A1A"/>
    <w:rsid w:val="000833F0"/>
    <w:rsid w:val="00083E6E"/>
    <w:rsid w:val="00090FCA"/>
    <w:rsid w:val="00092769"/>
    <w:rsid w:val="0009756F"/>
    <w:rsid w:val="0009771B"/>
    <w:rsid w:val="000A5DDC"/>
    <w:rsid w:val="000B2FE9"/>
    <w:rsid w:val="000B44FE"/>
    <w:rsid w:val="000C34FB"/>
    <w:rsid w:val="000C524A"/>
    <w:rsid w:val="000E13D3"/>
    <w:rsid w:val="000F09E2"/>
    <w:rsid w:val="000F1B56"/>
    <w:rsid w:val="000F39F0"/>
    <w:rsid w:val="000F7C7D"/>
    <w:rsid w:val="0010203D"/>
    <w:rsid w:val="001142FE"/>
    <w:rsid w:val="00114441"/>
    <w:rsid w:val="00117D9D"/>
    <w:rsid w:val="001241BC"/>
    <w:rsid w:val="00126597"/>
    <w:rsid w:val="001306B0"/>
    <w:rsid w:val="00133062"/>
    <w:rsid w:val="00137E53"/>
    <w:rsid w:val="001422E2"/>
    <w:rsid w:val="00146F13"/>
    <w:rsid w:val="00152EAD"/>
    <w:rsid w:val="001652FC"/>
    <w:rsid w:val="00172447"/>
    <w:rsid w:val="00173124"/>
    <w:rsid w:val="0017567D"/>
    <w:rsid w:val="001773FB"/>
    <w:rsid w:val="00177736"/>
    <w:rsid w:val="001852F6"/>
    <w:rsid w:val="00186B6D"/>
    <w:rsid w:val="00196B51"/>
    <w:rsid w:val="001A232C"/>
    <w:rsid w:val="001C1286"/>
    <w:rsid w:val="001C6665"/>
    <w:rsid w:val="001C6D41"/>
    <w:rsid w:val="001D3F90"/>
    <w:rsid w:val="001F070A"/>
    <w:rsid w:val="001F13E2"/>
    <w:rsid w:val="001F2730"/>
    <w:rsid w:val="00202414"/>
    <w:rsid w:val="0020353B"/>
    <w:rsid w:val="0020444D"/>
    <w:rsid w:val="00207066"/>
    <w:rsid w:val="00207E69"/>
    <w:rsid w:val="00217628"/>
    <w:rsid w:val="00217E46"/>
    <w:rsid w:val="0023141E"/>
    <w:rsid w:val="00234F47"/>
    <w:rsid w:val="0023588A"/>
    <w:rsid w:val="00243C85"/>
    <w:rsid w:val="00247A07"/>
    <w:rsid w:val="0026063C"/>
    <w:rsid w:val="0026286F"/>
    <w:rsid w:val="00266F52"/>
    <w:rsid w:val="00267AB1"/>
    <w:rsid w:val="00280E30"/>
    <w:rsid w:val="00282CDA"/>
    <w:rsid w:val="00283041"/>
    <w:rsid w:val="00283B29"/>
    <w:rsid w:val="00286706"/>
    <w:rsid w:val="00286FC3"/>
    <w:rsid w:val="00292B1C"/>
    <w:rsid w:val="002A1E21"/>
    <w:rsid w:val="002A37AB"/>
    <w:rsid w:val="002B4F54"/>
    <w:rsid w:val="002C2F7F"/>
    <w:rsid w:val="002C343F"/>
    <w:rsid w:val="002C42AC"/>
    <w:rsid w:val="002C65B7"/>
    <w:rsid w:val="002D21A8"/>
    <w:rsid w:val="002D23ED"/>
    <w:rsid w:val="002D29F7"/>
    <w:rsid w:val="002D618A"/>
    <w:rsid w:val="002D7D1F"/>
    <w:rsid w:val="002E3BF2"/>
    <w:rsid w:val="002E735D"/>
    <w:rsid w:val="002F089E"/>
    <w:rsid w:val="002F2790"/>
    <w:rsid w:val="00304A63"/>
    <w:rsid w:val="00307C13"/>
    <w:rsid w:val="00312752"/>
    <w:rsid w:val="00314B08"/>
    <w:rsid w:val="00316CE2"/>
    <w:rsid w:val="00320069"/>
    <w:rsid w:val="0032389E"/>
    <w:rsid w:val="00325A6C"/>
    <w:rsid w:val="00325FB5"/>
    <w:rsid w:val="003314E5"/>
    <w:rsid w:val="0033585B"/>
    <w:rsid w:val="00351CC2"/>
    <w:rsid w:val="00354D4B"/>
    <w:rsid w:val="00355B8D"/>
    <w:rsid w:val="0035676B"/>
    <w:rsid w:val="00365F88"/>
    <w:rsid w:val="00366C86"/>
    <w:rsid w:val="00367843"/>
    <w:rsid w:val="003711AF"/>
    <w:rsid w:val="00372462"/>
    <w:rsid w:val="00374075"/>
    <w:rsid w:val="003863F5"/>
    <w:rsid w:val="0039747D"/>
    <w:rsid w:val="00397AE8"/>
    <w:rsid w:val="003A356E"/>
    <w:rsid w:val="003B0D6B"/>
    <w:rsid w:val="003C1670"/>
    <w:rsid w:val="003C19B6"/>
    <w:rsid w:val="003D2F04"/>
    <w:rsid w:val="003D40C6"/>
    <w:rsid w:val="003D695D"/>
    <w:rsid w:val="003D7E26"/>
    <w:rsid w:val="003E10B3"/>
    <w:rsid w:val="003E113C"/>
    <w:rsid w:val="003E5934"/>
    <w:rsid w:val="003F1EAA"/>
    <w:rsid w:val="003F6A50"/>
    <w:rsid w:val="003F7EC9"/>
    <w:rsid w:val="00401DF9"/>
    <w:rsid w:val="004073E0"/>
    <w:rsid w:val="00416918"/>
    <w:rsid w:val="00420C77"/>
    <w:rsid w:val="004274F9"/>
    <w:rsid w:val="00461336"/>
    <w:rsid w:val="00464204"/>
    <w:rsid w:val="00465E95"/>
    <w:rsid w:val="00482971"/>
    <w:rsid w:val="004840A4"/>
    <w:rsid w:val="00485A4F"/>
    <w:rsid w:val="00492503"/>
    <w:rsid w:val="00493B71"/>
    <w:rsid w:val="00496403"/>
    <w:rsid w:val="00496943"/>
    <w:rsid w:val="004A56B1"/>
    <w:rsid w:val="004A75DF"/>
    <w:rsid w:val="004C0830"/>
    <w:rsid w:val="004C2C23"/>
    <w:rsid w:val="004C5BD7"/>
    <w:rsid w:val="004D2026"/>
    <w:rsid w:val="004E0635"/>
    <w:rsid w:val="004E30A6"/>
    <w:rsid w:val="004E3818"/>
    <w:rsid w:val="004E44E6"/>
    <w:rsid w:val="004F0641"/>
    <w:rsid w:val="004F4322"/>
    <w:rsid w:val="00501DC6"/>
    <w:rsid w:val="00505086"/>
    <w:rsid w:val="00507791"/>
    <w:rsid w:val="00510B29"/>
    <w:rsid w:val="005130E4"/>
    <w:rsid w:val="00513E25"/>
    <w:rsid w:val="00516B3B"/>
    <w:rsid w:val="00520E65"/>
    <w:rsid w:val="005249C8"/>
    <w:rsid w:val="005267D9"/>
    <w:rsid w:val="005301F0"/>
    <w:rsid w:val="00541729"/>
    <w:rsid w:val="00542316"/>
    <w:rsid w:val="00546E92"/>
    <w:rsid w:val="0055070D"/>
    <w:rsid w:val="005513C2"/>
    <w:rsid w:val="005611E2"/>
    <w:rsid w:val="0056249A"/>
    <w:rsid w:val="0056395E"/>
    <w:rsid w:val="00564FEF"/>
    <w:rsid w:val="00565A49"/>
    <w:rsid w:val="00581098"/>
    <w:rsid w:val="005826CA"/>
    <w:rsid w:val="0058763C"/>
    <w:rsid w:val="00597589"/>
    <w:rsid w:val="005A3E10"/>
    <w:rsid w:val="005A4999"/>
    <w:rsid w:val="005A719C"/>
    <w:rsid w:val="005B265A"/>
    <w:rsid w:val="005B317B"/>
    <w:rsid w:val="005B5268"/>
    <w:rsid w:val="005B7C5F"/>
    <w:rsid w:val="005C0BC6"/>
    <w:rsid w:val="005C2B41"/>
    <w:rsid w:val="005C48C3"/>
    <w:rsid w:val="005D0566"/>
    <w:rsid w:val="005D0600"/>
    <w:rsid w:val="005D11CF"/>
    <w:rsid w:val="005E6434"/>
    <w:rsid w:val="005F2337"/>
    <w:rsid w:val="005F35D4"/>
    <w:rsid w:val="005F3BCA"/>
    <w:rsid w:val="005F3CA7"/>
    <w:rsid w:val="005F52E4"/>
    <w:rsid w:val="005F533C"/>
    <w:rsid w:val="005F5CE4"/>
    <w:rsid w:val="0061250B"/>
    <w:rsid w:val="00626EC9"/>
    <w:rsid w:val="00645969"/>
    <w:rsid w:val="00657108"/>
    <w:rsid w:val="00660F09"/>
    <w:rsid w:val="00661F26"/>
    <w:rsid w:val="00662B38"/>
    <w:rsid w:val="006641EA"/>
    <w:rsid w:val="00666CCD"/>
    <w:rsid w:val="00667794"/>
    <w:rsid w:val="00671AB3"/>
    <w:rsid w:val="00687AAA"/>
    <w:rsid w:val="006908C4"/>
    <w:rsid w:val="00692145"/>
    <w:rsid w:val="006A0C46"/>
    <w:rsid w:val="006A0CC1"/>
    <w:rsid w:val="006A5C68"/>
    <w:rsid w:val="006A6480"/>
    <w:rsid w:val="006B37EE"/>
    <w:rsid w:val="006B3917"/>
    <w:rsid w:val="006C0770"/>
    <w:rsid w:val="006C55D8"/>
    <w:rsid w:val="006D0CF4"/>
    <w:rsid w:val="006D12A7"/>
    <w:rsid w:val="006D324D"/>
    <w:rsid w:val="006D559F"/>
    <w:rsid w:val="006E406E"/>
    <w:rsid w:val="007033D4"/>
    <w:rsid w:val="0071024E"/>
    <w:rsid w:val="00710370"/>
    <w:rsid w:val="00724E77"/>
    <w:rsid w:val="00726F7F"/>
    <w:rsid w:val="00735141"/>
    <w:rsid w:val="007377BC"/>
    <w:rsid w:val="00741E9B"/>
    <w:rsid w:val="007473FF"/>
    <w:rsid w:val="00773B5B"/>
    <w:rsid w:val="00777228"/>
    <w:rsid w:val="00782831"/>
    <w:rsid w:val="007845F5"/>
    <w:rsid w:val="00785B1A"/>
    <w:rsid w:val="00792C1F"/>
    <w:rsid w:val="007945F9"/>
    <w:rsid w:val="00795640"/>
    <w:rsid w:val="0079578A"/>
    <w:rsid w:val="007A11D4"/>
    <w:rsid w:val="007A2074"/>
    <w:rsid w:val="007A2C84"/>
    <w:rsid w:val="007B0827"/>
    <w:rsid w:val="007B2F75"/>
    <w:rsid w:val="007C4988"/>
    <w:rsid w:val="007D3256"/>
    <w:rsid w:val="007E28BD"/>
    <w:rsid w:val="007E72CC"/>
    <w:rsid w:val="007E7CF6"/>
    <w:rsid w:val="007F219C"/>
    <w:rsid w:val="007F3C13"/>
    <w:rsid w:val="00806048"/>
    <w:rsid w:val="0080684E"/>
    <w:rsid w:val="00806D8B"/>
    <w:rsid w:val="00807FB7"/>
    <w:rsid w:val="0081011F"/>
    <w:rsid w:val="008131A8"/>
    <w:rsid w:val="0082108F"/>
    <w:rsid w:val="00824972"/>
    <w:rsid w:val="00825BA3"/>
    <w:rsid w:val="00830008"/>
    <w:rsid w:val="008312C3"/>
    <w:rsid w:val="00835F45"/>
    <w:rsid w:val="00840626"/>
    <w:rsid w:val="00854172"/>
    <w:rsid w:val="00857384"/>
    <w:rsid w:val="00861692"/>
    <w:rsid w:val="00862B4D"/>
    <w:rsid w:val="00873C6C"/>
    <w:rsid w:val="00875CF7"/>
    <w:rsid w:val="00877164"/>
    <w:rsid w:val="00880F96"/>
    <w:rsid w:val="00881ADF"/>
    <w:rsid w:val="00881DB8"/>
    <w:rsid w:val="00884427"/>
    <w:rsid w:val="008846F9"/>
    <w:rsid w:val="00884B1C"/>
    <w:rsid w:val="008919E3"/>
    <w:rsid w:val="00895CBC"/>
    <w:rsid w:val="008A1C00"/>
    <w:rsid w:val="008A5BCF"/>
    <w:rsid w:val="008B32C7"/>
    <w:rsid w:val="008B35E5"/>
    <w:rsid w:val="008B4EDB"/>
    <w:rsid w:val="008B5280"/>
    <w:rsid w:val="008C3C18"/>
    <w:rsid w:val="008C6CFE"/>
    <w:rsid w:val="008D0A15"/>
    <w:rsid w:val="008E371F"/>
    <w:rsid w:val="008E747A"/>
    <w:rsid w:val="008F5804"/>
    <w:rsid w:val="00900761"/>
    <w:rsid w:val="009126D5"/>
    <w:rsid w:val="0092024C"/>
    <w:rsid w:val="009243E4"/>
    <w:rsid w:val="0092497B"/>
    <w:rsid w:val="009357BC"/>
    <w:rsid w:val="00935F20"/>
    <w:rsid w:val="00936808"/>
    <w:rsid w:val="00943DCB"/>
    <w:rsid w:val="00944C9C"/>
    <w:rsid w:val="00946904"/>
    <w:rsid w:val="009502EE"/>
    <w:rsid w:val="00951A12"/>
    <w:rsid w:val="009619BD"/>
    <w:rsid w:val="0096240A"/>
    <w:rsid w:val="009636EF"/>
    <w:rsid w:val="00964642"/>
    <w:rsid w:val="00971440"/>
    <w:rsid w:val="009811E5"/>
    <w:rsid w:val="00992CE7"/>
    <w:rsid w:val="009A3164"/>
    <w:rsid w:val="009A3F7C"/>
    <w:rsid w:val="009B0859"/>
    <w:rsid w:val="009B0A13"/>
    <w:rsid w:val="009B274E"/>
    <w:rsid w:val="009B6C8B"/>
    <w:rsid w:val="009D3501"/>
    <w:rsid w:val="009D4056"/>
    <w:rsid w:val="009E05EA"/>
    <w:rsid w:val="009F236C"/>
    <w:rsid w:val="00A00189"/>
    <w:rsid w:val="00A07FD5"/>
    <w:rsid w:val="00A102A1"/>
    <w:rsid w:val="00A11B58"/>
    <w:rsid w:val="00A13488"/>
    <w:rsid w:val="00A162FD"/>
    <w:rsid w:val="00A339A5"/>
    <w:rsid w:val="00A36481"/>
    <w:rsid w:val="00A40E12"/>
    <w:rsid w:val="00A41B90"/>
    <w:rsid w:val="00A4522F"/>
    <w:rsid w:val="00A55FB6"/>
    <w:rsid w:val="00A56532"/>
    <w:rsid w:val="00A648F1"/>
    <w:rsid w:val="00A66E61"/>
    <w:rsid w:val="00A7097B"/>
    <w:rsid w:val="00A8523B"/>
    <w:rsid w:val="00A857A9"/>
    <w:rsid w:val="00A92E08"/>
    <w:rsid w:val="00A94019"/>
    <w:rsid w:val="00A95030"/>
    <w:rsid w:val="00A95713"/>
    <w:rsid w:val="00AA062F"/>
    <w:rsid w:val="00AA77B1"/>
    <w:rsid w:val="00AB104F"/>
    <w:rsid w:val="00AB3904"/>
    <w:rsid w:val="00AB7193"/>
    <w:rsid w:val="00AC13F6"/>
    <w:rsid w:val="00AC34DC"/>
    <w:rsid w:val="00AC38BC"/>
    <w:rsid w:val="00AC3926"/>
    <w:rsid w:val="00AC62B2"/>
    <w:rsid w:val="00AE4703"/>
    <w:rsid w:val="00AE5B0B"/>
    <w:rsid w:val="00AF2027"/>
    <w:rsid w:val="00AF261A"/>
    <w:rsid w:val="00AF78D0"/>
    <w:rsid w:val="00B03DA8"/>
    <w:rsid w:val="00B053A5"/>
    <w:rsid w:val="00B06767"/>
    <w:rsid w:val="00B06F0C"/>
    <w:rsid w:val="00B10DBE"/>
    <w:rsid w:val="00B122CD"/>
    <w:rsid w:val="00B154E6"/>
    <w:rsid w:val="00B21713"/>
    <w:rsid w:val="00B23F9B"/>
    <w:rsid w:val="00B24C02"/>
    <w:rsid w:val="00B24C39"/>
    <w:rsid w:val="00B27D89"/>
    <w:rsid w:val="00B30EFF"/>
    <w:rsid w:val="00B33E0D"/>
    <w:rsid w:val="00B41E70"/>
    <w:rsid w:val="00B51884"/>
    <w:rsid w:val="00B60317"/>
    <w:rsid w:val="00B60EA6"/>
    <w:rsid w:val="00B6199A"/>
    <w:rsid w:val="00B61CA0"/>
    <w:rsid w:val="00B63889"/>
    <w:rsid w:val="00B66CD0"/>
    <w:rsid w:val="00B67F5C"/>
    <w:rsid w:val="00B7320B"/>
    <w:rsid w:val="00B758FF"/>
    <w:rsid w:val="00B80E64"/>
    <w:rsid w:val="00B81900"/>
    <w:rsid w:val="00B9277F"/>
    <w:rsid w:val="00B93BD7"/>
    <w:rsid w:val="00B95AC3"/>
    <w:rsid w:val="00BA1A2E"/>
    <w:rsid w:val="00BA1DA8"/>
    <w:rsid w:val="00BA6CAA"/>
    <w:rsid w:val="00BB7E39"/>
    <w:rsid w:val="00BC1C33"/>
    <w:rsid w:val="00BC23B4"/>
    <w:rsid w:val="00BC3E8B"/>
    <w:rsid w:val="00BC407D"/>
    <w:rsid w:val="00BE1371"/>
    <w:rsid w:val="00BE5F78"/>
    <w:rsid w:val="00BE62F2"/>
    <w:rsid w:val="00C0013B"/>
    <w:rsid w:val="00C0102E"/>
    <w:rsid w:val="00C0724C"/>
    <w:rsid w:val="00C133B9"/>
    <w:rsid w:val="00C13DF6"/>
    <w:rsid w:val="00C1422B"/>
    <w:rsid w:val="00C15FDF"/>
    <w:rsid w:val="00C202FA"/>
    <w:rsid w:val="00C23098"/>
    <w:rsid w:val="00C24286"/>
    <w:rsid w:val="00C24406"/>
    <w:rsid w:val="00C364B7"/>
    <w:rsid w:val="00C4126A"/>
    <w:rsid w:val="00C432DD"/>
    <w:rsid w:val="00C6246C"/>
    <w:rsid w:val="00C72F24"/>
    <w:rsid w:val="00C74FB1"/>
    <w:rsid w:val="00C76D19"/>
    <w:rsid w:val="00C81E31"/>
    <w:rsid w:val="00C83687"/>
    <w:rsid w:val="00C8633D"/>
    <w:rsid w:val="00C918C4"/>
    <w:rsid w:val="00C96438"/>
    <w:rsid w:val="00CA05DD"/>
    <w:rsid w:val="00CA13E2"/>
    <w:rsid w:val="00CA1787"/>
    <w:rsid w:val="00CA3D57"/>
    <w:rsid w:val="00CA4E87"/>
    <w:rsid w:val="00CC208F"/>
    <w:rsid w:val="00CC3E11"/>
    <w:rsid w:val="00CD228A"/>
    <w:rsid w:val="00CD3CAF"/>
    <w:rsid w:val="00CD630E"/>
    <w:rsid w:val="00CE1011"/>
    <w:rsid w:val="00CE48B7"/>
    <w:rsid w:val="00CE4CA6"/>
    <w:rsid w:val="00CF0EDC"/>
    <w:rsid w:val="00CF535F"/>
    <w:rsid w:val="00D10930"/>
    <w:rsid w:val="00D23814"/>
    <w:rsid w:val="00D26053"/>
    <w:rsid w:val="00D26267"/>
    <w:rsid w:val="00D31530"/>
    <w:rsid w:val="00D33720"/>
    <w:rsid w:val="00D428D7"/>
    <w:rsid w:val="00D60EBF"/>
    <w:rsid w:val="00D613AD"/>
    <w:rsid w:val="00D61EB3"/>
    <w:rsid w:val="00D67692"/>
    <w:rsid w:val="00D76422"/>
    <w:rsid w:val="00D803F8"/>
    <w:rsid w:val="00D82F1D"/>
    <w:rsid w:val="00D84D18"/>
    <w:rsid w:val="00D97ABC"/>
    <w:rsid w:val="00DA291A"/>
    <w:rsid w:val="00DA6DF7"/>
    <w:rsid w:val="00DC0A7B"/>
    <w:rsid w:val="00DC5E44"/>
    <w:rsid w:val="00DC6343"/>
    <w:rsid w:val="00DD1EA0"/>
    <w:rsid w:val="00DD381E"/>
    <w:rsid w:val="00DE09F8"/>
    <w:rsid w:val="00DE212A"/>
    <w:rsid w:val="00DE6280"/>
    <w:rsid w:val="00DE728C"/>
    <w:rsid w:val="00DF4D6D"/>
    <w:rsid w:val="00DF6BE9"/>
    <w:rsid w:val="00DF6F8E"/>
    <w:rsid w:val="00E00C31"/>
    <w:rsid w:val="00E02C91"/>
    <w:rsid w:val="00E119C6"/>
    <w:rsid w:val="00E12441"/>
    <w:rsid w:val="00E2119E"/>
    <w:rsid w:val="00E26B07"/>
    <w:rsid w:val="00E32AB4"/>
    <w:rsid w:val="00E32E19"/>
    <w:rsid w:val="00E34E35"/>
    <w:rsid w:val="00E3794B"/>
    <w:rsid w:val="00E41509"/>
    <w:rsid w:val="00E45446"/>
    <w:rsid w:val="00E46AAB"/>
    <w:rsid w:val="00E46F8A"/>
    <w:rsid w:val="00E52226"/>
    <w:rsid w:val="00E5593F"/>
    <w:rsid w:val="00E62323"/>
    <w:rsid w:val="00E633D1"/>
    <w:rsid w:val="00E653D5"/>
    <w:rsid w:val="00E67331"/>
    <w:rsid w:val="00E727C2"/>
    <w:rsid w:val="00E730AD"/>
    <w:rsid w:val="00E76BC6"/>
    <w:rsid w:val="00E77986"/>
    <w:rsid w:val="00E77C04"/>
    <w:rsid w:val="00E86D0F"/>
    <w:rsid w:val="00E9439C"/>
    <w:rsid w:val="00EB24DF"/>
    <w:rsid w:val="00EB6F15"/>
    <w:rsid w:val="00EC1ACD"/>
    <w:rsid w:val="00EC20F0"/>
    <w:rsid w:val="00EC7E72"/>
    <w:rsid w:val="00ED374D"/>
    <w:rsid w:val="00EF4020"/>
    <w:rsid w:val="00EF6589"/>
    <w:rsid w:val="00F03181"/>
    <w:rsid w:val="00F03953"/>
    <w:rsid w:val="00F04851"/>
    <w:rsid w:val="00F061FF"/>
    <w:rsid w:val="00F079F6"/>
    <w:rsid w:val="00F10537"/>
    <w:rsid w:val="00F122F7"/>
    <w:rsid w:val="00F205B9"/>
    <w:rsid w:val="00F20676"/>
    <w:rsid w:val="00F26ACB"/>
    <w:rsid w:val="00F31AF7"/>
    <w:rsid w:val="00F321AC"/>
    <w:rsid w:val="00F3740D"/>
    <w:rsid w:val="00F4135D"/>
    <w:rsid w:val="00F51D8D"/>
    <w:rsid w:val="00F523D2"/>
    <w:rsid w:val="00F600AB"/>
    <w:rsid w:val="00F611D8"/>
    <w:rsid w:val="00F6150B"/>
    <w:rsid w:val="00F63A5E"/>
    <w:rsid w:val="00F63C17"/>
    <w:rsid w:val="00F656B2"/>
    <w:rsid w:val="00F70081"/>
    <w:rsid w:val="00F7047C"/>
    <w:rsid w:val="00F72921"/>
    <w:rsid w:val="00F931FD"/>
    <w:rsid w:val="00F956DE"/>
    <w:rsid w:val="00F962A4"/>
    <w:rsid w:val="00FA3292"/>
    <w:rsid w:val="00FB5DC7"/>
    <w:rsid w:val="00FB65F1"/>
    <w:rsid w:val="00FB7546"/>
    <w:rsid w:val="00FB7907"/>
    <w:rsid w:val="00FC000F"/>
    <w:rsid w:val="00FC0E21"/>
    <w:rsid w:val="00FC38B4"/>
    <w:rsid w:val="00FC3F1C"/>
    <w:rsid w:val="00FD2BD7"/>
    <w:rsid w:val="00FD5D24"/>
    <w:rsid w:val="00FF33F8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990DC"/>
  <w15:docId w15:val="{1D22332A-5706-4AFF-8111-328EB876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35F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62A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96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AB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32A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2A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2AB4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63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E0635"/>
    <w:rPr>
      <w:lang w:eastAsia="en-US"/>
    </w:rPr>
  </w:style>
  <w:style w:type="character" w:styleId="FootnoteReference">
    <w:name w:val="footnote reference"/>
    <w:uiPriority w:val="99"/>
    <w:semiHidden/>
    <w:unhideWhenUsed/>
    <w:rsid w:val="004E06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3BF2"/>
    <w:pPr>
      <w:ind w:left="720"/>
    </w:pPr>
    <w:rPr>
      <w:lang w:val="en-GB"/>
    </w:rPr>
  </w:style>
  <w:style w:type="character" w:customStyle="1" w:styleId="Heading5Char">
    <w:name w:val="Heading 5 Char"/>
    <w:basedOn w:val="DefaultParagraphFont"/>
    <w:link w:val="Heading5"/>
    <w:rsid w:val="00935F20"/>
    <w:rPr>
      <w:rFonts w:ascii="Times New Roman" w:eastAsia="Times New Roman" w:hAnsi="Times New Roman"/>
      <w:b/>
      <w:sz w:val="18"/>
      <w:lang w:eastAsia="zh-CN"/>
    </w:rPr>
  </w:style>
  <w:style w:type="paragraph" w:styleId="BodyText2">
    <w:name w:val="Body Text 2"/>
    <w:basedOn w:val="Normal"/>
    <w:link w:val="BodyText2Char"/>
    <w:semiHidden/>
    <w:rsid w:val="00935F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935F20"/>
    <w:rPr>
      <w:rFonts w:ascii="Times New Roman" w:eastAsia="Times New Roman" w:hAnsi="Times New Roman"/>
      <w:sz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C001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13B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B790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F88"/>
    <w:rPr>
      <w:color w:val="605E5C"/>
      <w:shd w:val="clear" w:color="auto" w:fill="E1DFDD"/>
    </w:rPr>
  </w:style>
  <w:style w:type="character" w:styleId="Emphasis">
    <w:name w:val="Emphasis"/>
    <w:qFormat/>
    <w:rsid w:val="00365F88"/>
    <w:rPr>
      <w:i/>
      <w:iCs/>
    </w:rPr>
  </w:style>
  <w:style w:type="paragraph" w:styleId="Revision">
    <w:name w:val="Revision"/>
    <w:hidden/>
    <w:uiPriority w:val="99"/>
    <w:semiHidden/>
    <w:rsid w:val="00E76BC6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6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7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76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facilities_support@msf.gov.s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28B6223FB6349B015689917020CE4" ma:contentTypeVersion="3" ma:contentTypeDescription="Create a new document." ma:contentTypeScope="" ma:versionID="0f57e7ad29901bebf79595fd9a1488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3171E-9907-4B57-AE00-CC6A70D4B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DFE87-C70D-4B69-9A1C-2B05984E3C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4991B4-10A7-4517-B20E-DEB11AB411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AAA863-D504-4B6C-B855-E9BE2A43B5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hdb28830F</dc:creator>
  <cp:lastModifiedBy>Royston</cp:lastModifiedBy>
  <cp:revision>4</cp:revision>
  <cp:lastPrinted>2018-04-13T07:23:00Z</cp:lastPrinted>
  <dcterms:created xsi:type="dcterms:W3CDTF">2023-04-19T10:13:00Z</dcterms:created>
  <dcterms:modified xsi:type="dcterms:W3CDTF">2023-04-20T13:59:00Z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2022-09-01T09:24:43Z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24b251ec-502e-460d-a7d2-81394347cf0b</vt:lpwstr>
  </property>
  <property fmtid="{D5CDD505-2E9C-101B-9397-08002B2CF9AE}" pid="8" name="MSIP_Label_4f288355-fb4c-44cd-b9ca-40cfc2aee5f8_ContentBits">
    <vt:lpwstr>0</vt:lpwstr>
  </property>
  <property fmtid="{D5CDD505-2E9C-101B-9397-08002B2CF9AE}" pid="9" name="ContentTypeId">
    <vt:lpwstr>0x010100F4928B6223FB6349B015689917020CE4</vt:lpwstr>
  </property>
</Properties>
</file>